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Pályázó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és a támogatási összeget befogadó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intézmény/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145730">
        <w:rPr>
          <w:rFonts w:ascii="Verdana" w:hAnsi="Verdana" w:cs="Times New Roman"/>
          <w:b/>
          <w:i/>
          <w:iCs/>
          <w:sz w:val="20"/>
          <w:szCs w:val="20"/>
        </w:rPr>
        <w:t>nem</w:t>
      </w:r>
      <w:proofErr w:type="gramEnd"/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F80F3F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</w:t>
      </w:r>
      <w:r w:rsidR="00090F43">
        <w:rPr>
          <w:rFonts w:ascii="Verdana" w:hAnsi="Verdana"/>
          <w:sz w:val="20"/>
          <w:szCs w:val="20"/>
        </w:rPr>
        <w:t>ervezet/intézmény</w:t>
      </w:r>
      <w:r w:rsidRPr="00145730">
        <w:rPr>
          <w:rFonts w:ascii="Verdana" w:hAnsi="Verdana"/>
          <w:sz w:val="20"/>
          <w:szCs w:val="20"/>
        </w:rPr>
        <w:t xml:space="preserve">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090F43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befogadó szervezet/intézmény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vállalja, hogy a bankszámlájára beérkező támogatási összeget a számlára érkezést követően, de legkésőbb 10 napon belül folyósítja a </w:t>
      </w:r>
      <w:r>
        <w:rPr>
          <w:rFonts w:ascii="Verdana" w:hAnsi="Verdana"/>
          <w:b/>
          <w:bCs/>
          <w:sz w:val="20"/>
          <w:szCs w:val="20"/>
        </w:rPr>
        <w:t>Pályázó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részére </w:t>
      </w:r>
      <w:r w:rsidR="00A343B4" w:rsidRPr="00145730">
        <w:rPr>
          <w:rFonts w:ascii="Verdana" w:hAnsi="Verdana"/>
          <w:bCs/>
          <w:sz w:val="20"/>
          <w:szCs w:val="20"/>
        </w:rPr>
        <w:t xml:space="preserve">(a pénz átutalását igazoló kivonatot a </w:t>
      </w:r>
      <w:r>
        <w:rPr>
          <w:rFonts w:ascii="Verdana" w:hAnsi="Verdana"/>
          <w:bCs/>
          <w:sz w:val="20"/>
          <w:szCs w:val="20"/>
        </w:rPr>
        <w:t>Pályázónak</w:t>
      </w:r>
      <w:r w:rsidR="00A343B4" w:rsidRPr="00145730">
        <w:rPr>
          <w:rFonts w:ascii="Verdana" w:hAnsi="Verdana"/>
          <w:bCs/>
          <w:sz w:val="20"/>
          <w:szCs w:val="20"/>
        </w:rPr>
        <w:t xml:space="preserve">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kizárólag olyan Magyarországon bejegyzett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135770" w:rsidRDefault="00135770" w:rsidP="0013577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adószáma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>..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 w:rsidR="00090F43">
        <w:rPr>
          <w:rFonts w:ascii="Verdana" w:hAnsi="Verdana"/>
          <w:sz w:val="20"/>
          <w:szCs w:val="20"/>
          <w:u w:val="single"/>
        </w:rPr>
        <w:t>hivatalos</w:t>
      </w:r>
      <w:r w:rsidRPr="00145730">
        <w:rPr>
          <w:rFonts w:ascii="Verdana" w:hAnsi="Verdana"/>
          <w:sz w:val="20"/>
          <w:szCs w:val="20"/>
          <w:u w:val="single"/>
        </w:rPr>
        <w:t xml:space="preserve"> képviselőjének neve: </w:t>
      </w:r>
      <w:bookmarkStart w:id="0" w:name="_GoBack"/>
      <w:bookmarkEnd w:id="0"/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b/>
          <w:bCs/>
          <w:sz w:val="20"/>
          <w:szCs w:val="20"/>
          <w:u w:val="single"/>
        </w:rPr>
        <w:t>/intézmény</w:t>
      </w: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del w:id="1" w:author="Nagy-Misley Kamilla" w:date="2019-06-03T16:25:00Z">
        <w:r w:rsidRPr="00145730" w:rsidDel="00E54988">
          <w:rPr>
            <w:rFonts w:ascii="Verdana" w:hAnsi="Verdana"/>
            <w:bCs/>
            <w:sz w:val="20"/>
            <w:szCs w:val="20"/>
            <w:u w:val="single"/>
          </w:rPr>
          <w:delText>Bank neve</w:delText>
        </w:r>
      </w:del>
      <w:ins w:id="2" w:author="Nagy-Misley Kamilla" w:date="2019-06-03T16:25:00Z">
        <w:r w:rsidR="00E54988">
          <w:rPr>
            <w:rFonts w:ascii="Verdana" w:hAnsi="Verdana"/>
            <w:bCs/>
            <w:sz w:val="20"/>
            <w:szCs w:val="20"/>
            <w:u w:val="single"/>
          </w:rPr>
          <w:t>Pénzintézet</w:t>
        </w:r>
      </w:ins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del w:id="3" w:author="Nagy-Misley Kamilla" w:date="2019-06-03T16:25:00Z">
        <w:r w:rsidRPr="00145730" w:rsidDel="00E54988">
          <w:rPr>
            <w:rFonts w:ascii="Verdana" w:hAnsi="Verdana"/>
            <w:bCs/>
            <w:sz w:val="20"/>
            <w:szCs w:val="20"/>
            <w:u w:val="single"/>
          </w:rPr>
          <w:delText>Számla száma</w:delText>
        </w:r>
      </w:del>
      <w:ins w:id="4" w:author="Nagy-Misley Kamilla" w:date="2019-06-03T16:25:00Z">
        <w:r w:rsidR="00E54988">
          <w:rPr>
            <w:rFonts w:ascii="Verdana" w:hAnsi="Verdana"/>
            <w:bCs/>
            <w:sz w:val="20"/>
            <w:szCs w:val="20"/>
            <w:u w:val="single"/>
          </w:rPr>
          <w:t>Bankszámlaszám</w:t>
        </w:r>
      </w:ins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IBAN szám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Swift kód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</w:t>
      </w:r>
      <w:r w:rsidR="00135770">
        <w:rPr>
          <w:rFonts w:ascii="Verdana" w:hAnsi="Verdana"/>
          <w:sz w:val="20"/>
          <w:szCs w:val="20"/>
        </w:rPr>
        <w:t>…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D54B4B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A343B4" w:rsidP="00090F43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cégszerű</w:t>
      </w:r>
      <w:proofErr w:type="gramEnd"/>
      <w:r w:rsidRPr="00145730">
        <w:rPr>
          <w:rFonts w:ascii="Verdana" w:hAnsi="Verdana"/>
          <w:sz w:val="20"/>
          <w:szCs w:val="20"/>
        </w:rPr>
        <w:t xml:space="preserve">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sectPr w:rsidR="000B4516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gy-Misley Kamilla">
    <w15:presenceInfo w15:providerId="None" w15:userId="Nagy-Misley Kami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876DF"/>
    <w:rsid w:val="00090F43"/>
    <w:rsid w:val="000B4516"/>
    <w:rsid w:val="000F29EC"/>
    <w:rsid w:val="00135770"/>
    <w:rsid w:val="00145730"/>
    <w:rsid w:val="0017764C"/>
    <w:rsid w:val="001B23D9"/>
    <w:rsid w:val="0027208C"/>
    <w:rsid w:val="0065070A"/>
    <w:rsid w:val="0076197E"/>
    <w:rsid w:val="00843E12"/>
    <w:rsid w:val="00866A52"/>
    <w:rsid w:val="00910AF8"/>
    <w:rsid w:val="009D4559"/>
    <w:rsid w:val="00A343B4"/>
    <w:rsid w:val="00B516B0"/>
    <w:rsid w:val="00BE036F"/>
    <w:rsid w:val="00C771D3"/>
    <w:rsid w:val="00D54B4B"/>
    <w:rsid w:val="00E54988"/>
    <w:rsid w:val="00EA3EAC"/>
    <w:rsid w:val="00EB0A12"/>
    <w:rsid w:val="00EC1231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Nagy-Misley Kamilla</cp:lastModifiedBy>
  <cp:revision>3</cp:revision>
  <cp:lastPrinted>2015-06-24T07:53:00Z</cp:lastPrinted>
  <dcterms:created xsi:type="dcterms:W3CDTF">2019-02-20T16:44:00Z</dcterms:created>
  <dcterms:modified xsi:type="dcterms:W3CDTF">2019-06-03T14:26:00Z</dcterms:modified>
</cp:coreProperties>
</file>