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9E2FB" w14:textId="77777777" w:rsidR="00360A3D" w:rsidRDefault="00360A3D" w:rsidP="00E811C4">
      <w:pPr>
        <w:jc w:val="center"/>
        <w:rPr>
          <w:rFonts w:ascii="Cambria" w:hAnsi="Cambria" w:cs="Arial"/>
          <w:b/>
          <w:sz w:val="36"/>
          <w:szCs w:val="36"/>
        </w:rPr>
      </w:pPr>
    </w:p>
    <w:p w14:paraId="2585A93A" w14:textId="77777777" w:rsidR="00E811C4" w:rsidRDefault="00E811C4" w:rsidP="00E811C4">
      <w:pPr>
        <w:jc w:val="center"/>
        <w:rPr>
          <w:rFonts w:ascii="Cambria" w:hAnsi="Cambria" w:cs="Arial"/>
          <w:b/>
          <w:sz w:val="36"/>
          <w:szCs w:val="36"/>
        </w:rPr>
      </w:pPr>
      <w:r w:rsidRPr="00E811C4">
        <w:rPr>
          <w:rFonts w:ascii="Cambria" w:hAnsi="Cambria" w:cs="Arial"/>
          <w:b/>
          <w:sz w:val="36"/>
          <w:szCs w:val="36"/>
        </w:rPr>
        <w:t>SZAKMAI BESZÁMOLÓ</w:t>
      </w:r>
    </w:p>
    <w:p w14:paraId="13B9DB3B" w14:textId="77777777" w:rsidR="00360A3D" w:rsidRPr="004F0E72" w:rsidRDefault="00360A3D" w:rsidP="00E811C4">
      <w:pPr>
        <w:jc w:val="center"/>
        <w:rPr>
          <w:rFonts w:ascii="Cambria" w:hAnsi="Cambria" w:cs="Arial"/>
          <w:b/>
          <w:sz w:val="16"/>
          <w:szCs w:val="16"/>
        </w:rPr>
      </w:pPr>
    </w:p>
    <w:p w14:paraId="5C1C3302" w14:textId="68D0307A" w:rsidR="00E811C4" w:rsidRPr="00E811C4" w:rsidRDefault="00E811C4" w:rsidP="00E811C4">
      <w:pPr>
        <w:jc w:val="center"/>
        <w:rPr>
          <w:rFonts w:ascii="Cambria" w:hAnsi="Cambria"/>
          <w:b/>
          <w:color w:val="000000"/>
        </w:rPr>
      </w:pPr>
      <w:r w:rsidRPr="00E811C4">
        <w:rPr>
          <w:rFonts w:ascii="Cambria" w:hAnsi="Cambria"/>
          <w:b/>
          <w:color w:val="000000"/>
        </w:rPr>
        <w:t>„</w:t>
      </w:r>
      <w:r w:rsidR="003F3E7C">
        <w:rPr>
          <w:rFonts w:ascii="Cambria" w:hAnsi="Cambria"/>
          <w:b/>
          <w:color w:val="000000"/>
        </w:rPr>
        <w:t xml:space="preserve">Reformáció Emlékbizottság </w:t>
      </w:r>
      <w:proofErr w:type="gramStart"/>
      <w:r w:rsidR="003F3E7C">
        <w:rPr>
          <w:rFonts w:ascii="Cambria" w:hAnsi="Cambria"/>
          <w:b/>
          <w:color w:val="000000"/>
        </w:rPr>
        <w:t>támogatásai</w:t>
      </w:r>
      <w:r w:rsidRPr="00E811C4">
        <w:rPr>
          <w:rFonts w:ascii="Cambria" w:hAnsi="Cambria"/>
          <w:b/>
          <w:color w:val="000000"/>
        </w:rPr>
        <w:t xml:space="preserve"> </w:t>
      </w:r>
      <w:r w:rsidR="00236FAD">
        <w:rPr>
          <w:rFonts w:ascii="Cambria" w:hAnsi="Cambria"/>
          <w:b/>
          <w:color w:val="000000"/>
        </w:rPr>
        <w:t>…</w:t>
      </w:r>
      <w:proofErr w:type="gramEnd"/>
      <w:r w:rsidR="00236FAD">
        <w:rPr>
          <w:rFonts w:ascii="Cambria" w:hAnsi="Cambria"/>
          <w:b/>
          <w:color w:val="000000"/>
        </w:rPr>
        <w:t>……….</w:t>
      </w:r>
      <w:ins w:id="0" w:author="Rejtő András" w:date="2017-04-12T13:07:00Z">
        <w:r w:rsidR="008E3391">
          <w:rPr>
            <w:rFonts w:ascii="Cambria" w:hAnsi="Cambria"/>
            <w:b/>
            <w:color w:val="000000"/>
          </w:rPr>
          <w:t xml:space="preserve"> </w:t>
        </w:r>
      </w:ins>
      <w:bookmarkStart w:id="1" w:name="_GoBack"/>
      <w:bookmarkEnd w:id="1"/>
      <w:r w:rsidR="008E3391">
        <w:rPr>
          <w:rFonts w:ascii="Cambria" w:hAnsi="Cambria"/>
          <w:b/>
          <w:color w:val="000000"/>
        </w:rPr>
        <w:t>évben</w:t>
      </w:r>
      <w:r w:rsidR="000A6DC5">
        <w:rPr>
          <w:rFonts w:ascii="Cambria" w:hAnsi="Cambria"/>
          <w:b/>
          <w:color w:val="000000"/>
        </w:rPr>
        <w:t xml:space="preserve"> </w:t>
      </w:r>
      <w:r w:rsidRPr="00E811C4">
        <w:rPr>
          <w:rFonts w:ascii="Cambria" w:hAnsi="Cambria"/>
          <w:b/>
        </w:rPr>
        <w:t>” tárgyában</w:t>
      </w:r>
      <w:r w:rsidRPr="00E811C4">
        <w:rPr>
          <w:rFonts w:ascii="Cambria" w:hAnsi="Cambria"/>
          <w:b/>
          <w:color w:val="000000"/>
          <w:highlight w:val="cyan"/>
        </w:rPr>
        <w:t xml:space="preserve"> </w:t>
      </w:r>
    </w:p>
    <w:p w14:paraId="40DDC5FE" w14:textId="57E87A0B" w:rsidR="00762FE9" w:rsidRPr="00E811C4" w:rsidRDefault="003F3E7C" w:rsidP="00F85361">
      <w:pPr>
        <w:jc w:val="right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Azonosítószám</w:t>
      </w:r>
      <w:proofErr w:type="gramStart"/>
      <w:r>
        <w:rPr>
          <w:rFonts w:ascii="Cambria" w:hAnsi="Cambria" w:cs="Arial"/>
          <w:i/>
          <w:sz w:val="20"/>
          <w:szCs w:val="20"/>
        </w:rPr>
        <w:t>………………………………………………</w:t>
      </w:r>
      <w:r w:rsidR="003C4AF6" w:rsidRPr="00E811C4">
        <w:rPr>
          <w:rFonts w:ascii="Cambria" w:hAnsi="Cambria" w:cs="Arial"/>
          <w:i/>
          <w:sz w:val="20"/>
          <w:szCs w:val="20"/>
        </w:rPr>
        <w:t>…</w:t>
      </w:r>
      <w:r w:rsidR="00154ECA" w:rsidRPr="00E811C4">
        <w:rPr>
          <w:rFonts w:ascii="Cambria" w:hAnsi="Cambria" w:cs="Arial"/>
          <w:i/>
          <w:sz w:val="20"/>
          <w:szCs w:val="20"/>
        </w:rPr>
        <w:t>…….</w:t>
      </w:r>
      <w:proofErr w:type="gramEnd"/>
    </w:p>
    <w:p w14:paraId="17017B31" w14:textId="77777777" w:rsidR="00C37BE4" w:rsidRPr="00E811C4" w:rsidRDefault="00C37BE4" w:rsidP="00351BF6">
      <w:pPr>
        <w:jc w:val="both"/>
        <w:rPr>
          <w:rFonts w:ascii="Cambria" w:hAnsi="Cambria" w:cs="Arial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740"/>
      </w:tblGrid>
      <w:tr w:rsidR="00384A62" w:rsidRPr="00E811C4" w14:paraId="31D353BE" w14:textId="77777777" w:rsidTr="004F0E72">
        <w:trPr>
          <w:trHeight w:val="362"/>
        </w:trPr>
        <w:tc>
          <w:tcPr>
            <w:tcW w:w="2700" w:type="dxa"/>
            <w:vAlign w:val="center"/>
          </w:tcPr>
          <w:p w14:paraId="2EDFB914" w14:textId="77777777" w:rsidR="00384A62" w:rsidRPr="00A842D8" w:rsidRDefault="00384A62" w:rsidP="00384A62">
            <w:pPr>
              <w:rPr>
                <w:rFonts w:ascii="Cambria" w:hAnsi="Cambria" w:cs="Arial"/>
                <w:sz w:val="22"/>
                <w:szCs w:val="22"/>
              </w:rPr>
            </w:pPr>
            <w:r w:rsidRPr="00A842D8">
              <w:rPr>
                <w:rFonts w:ascii="Cambria" w:hAnsi="Cambria" w:cs="Arial"/>
                <w:sz w:val="22"/>
                <w:szCs w:val="22"/>
              </w:rPr>
              <w:t>Előirányzat megnevezése:</w:t>
            </w:r>
          </w:p>
        </w:tc>
        <w:tc>
          <w:tcPr>
            <w:tcW w:w="7740" w:type="dxa"/>
            <w:vAlign w:val="center"/>
          </w:tcPr>
          <w:p w14:paraId="49969B5E" w14:textId="2A65B49E" w:rsidR="00BD4086" w:rsidRPr="00A842D8" w:rsidRDefault="00BD4086" w:rsidP="003F3E7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20/55/</w:t>
            </w:r>
            <w:r w:rsidR="003F3E7C">
              <w:rPr>
                <w:rFonts w:ascii="Cambria" w:hAnsi="Cambria" w:cs="Arial"/>
                <w:sz w:val="22"/>
                <w:szCs w:val="22"/>
              </w:rPr>
              <w:t>22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3F3E7C">
              <w:rPr>
                <w:rFonts w:ascii="Cambria" w:hAnsi="Cambria" w:cs="Arial"/>
                <w:sz w:val="22"/>
                <w:szCs w:val="22"/>
              </w:rPr>
              <w:t xml:space="preserve">Reformáció Emlékév programjainak </w:t>
            </w:r>
            <w:r>
              <w:rPr>
                <w:rFonts w:ascii="Cambria" w:hAnsi="Cambria" w:cs="Arial"/>
                <w:sz w:val="22"/>
                <w:szCs w:val="22"/>
              </w:rPr>
              <w:t>támogatás</w:t>
            </w:r>
            <w:r w:rsidR="003F3E7C">
              <w:rPr>
                <w:rFonts w:ascii="Cambria" w:hAnsi="Cambria" w:cs="Arial"/>
                <w:sz w:val="22"/>
                <w:szCs w:val="22"/>
              </w:rPr>
              <w:t>ára</w:t>
            </w:r>
          </w:p>
        </w:tc>
      </w:tr>
    </w:tbl>
    <w:p w14:paraId="13407DC3" w14:textId="77777777" w:rsidR="00384A62" w:rsidRPr="00E811C4" w:rsidRDefault="00384A62" w:rsidP="00351BF6">
      <w:pPr>
        <w:jc w:val="both"/>
        <w:rPr>
          <w:rFonts w:ascii="Cambria" w:hAnsi="Cambria" w:cs="Arial"/>
          <w:sz w:val="22"/>
          <w:szCs w:val="22"/>
        </w:rPr>
      </w:pPr>
    </w:p>
    <w:p w14:paraId="2C255E3C" w14:textId="77777777" w:rsidR="00351BF6" w:rsidRPr="00E811C4" w:rsidRDefault="00351BF6" w:rsidP="00351BF6">
      <w:pPr>
        <w:jc w:val="both"/>
        <w:rPr>
          <w:rFonts w:ascii="Cambria" w:hAnsi="Cambria" w:cs="Arial"/>
          <w:sz w:val="22"/>
          <w:szCs w:val="22"/>
        </w:rPr>
      </w:pPr>
      <w:r w:rsidRPr="00E811C4">
        <w:rPr>
          <w:rFonts w:ascii="Cambria" w:hAnsi="Cambria" w:cs="Arial"/>
          <w:b/>
          <w:sz w:val="22"/>
          <w:szCs w:val="22"/>
        </w:rPr>
        <w:t>Támogatott adatai</w:t>
      </w:r>
      <w:r w:rsidRPr="00E811C4">
        <w:rPr>
          <w:rFonts w:ascii="Cambria" w:hAnsi="Cambria" w:cs="Arial"/>
          <w:sz w:val="22"/>
          <w:szCs w:val="22"/>
        </w:rPr>
        <w:t>:</w:t>
      </w:r>
    </w:p>
    <w:p w14:paraId="309CE6B6" w14:textId="77777777" w:rsidR="00351BF6" w:rsidRPr="00E811C4" w:rsidRDefault="00351BF6" w:rsidP="00F85361">
      <w:pPr>
        <w:jc w:val="right"/>
        <w:rPr>
          <w:rFonts w:ascii="Cambria" w:hAnsi="Cambria" w:cs="Arial"/>
          <w:i/>
          <w:sz w:val="22"/>
          <w:szCs w:val="22"/>
        </w:rPr>
      </w:pPr>
    </w:p>
    <w:tbl>
      <w:tblPr>
        <w:tblW w:w="104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20"/>
      </w:tblGrid>
      <w:tr w:rsidR="00F956C5" w:rsidRPr="00E811C4" w14:paraId="7CD9964E" w14:textId="77777777">
        <w:trPr>
          <w:cantSplit/>
          <w:trHeight w:val="665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03CB7651" w14:textId="77777777" w:rsidR="00312114" w:rsidRPr="00E811C4" w:rsidRDefault="00F956C5" w:rsidP="000C2802">
            <w:pPr>
              <w:rPr>
                <w:rFonts w:ascii="Cambria" w:hAnsi="Cambria" w:cs="Arial"/>
                <w:sz w:val="22"/>
                <w:szCs w:val="22"/>
              </w:rPr>
            </w:pPr>
            <w:r w:rsidRPr="00E811C4">
              <w:rPr>
                <w:rFonts w:ascii="Cambria" w:hAnsi="Cambria" w:cs="Arial"/>
                <w:sz w:val="22"/>
                <w:szCs w:val="22"/>
              </w:rPr>
              <w:t>Kedvezményezett neve:</w:t>
            </w:r>
          </w:p>
          <w:p w14:paraId="5C2A86DC" w14:textId="2574A543" w:rsidR="000C2802" w:rsidRPr="00E811C4" w:rsidRDefault="000C2802" w:rsidP="000C2802">
            <w:pPr>
              <w:rPr>
                <w:rFonts w:ascii="Cambria" w:hAnsi="Cambria" w:cs="Arial"/>
                <w:sz w:val="22"/>
                <w:szCs w:val="22"/>
              </w:rPr>
            </w:pPr>
            <w:r w:rsidRPr="00E811C4">
              <w:rPr>
                <w:rFonts w:ascii="Cambria" w:hAnsi="Cambria" w:cs="Arial"/>
                <w:sz w:val="22"/>
                <w:szCs w:val="22"/>
              </w:rPr>
              <w:t>Címe: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6847F89" w14:textId="77777777" w:rsidR="00F956C5" w:rsidRPr="00E811C4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41D8DE7" w14:textId="77777777" w:rsidR="00F956C5" w:rsidRPr="00E811C4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C41CB" w:rsidRPr="00E811C4" w14:paraId="143387B0" w14:textId="77777777">
        <w:trPr>
          <w:cantSplit/>
          <w:trHeight w:val="529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426821CD" w14:textId="77777777" w:rsidR="006C41CB" w:rsidRPr="00E811C4" w:rsidRDefault="006C41CB" w:rsidP="003C6869">
            <w:pPr>
              <w:rPr>
                <w:rFonts w:ascii="Cambria" w:hAnsi="Cambria" w:cs="Arial"/>
                <w:sz w:val="22"/>
                <w:szCs w:val="22"/>
              </w:rPr>
            </w:pPr>
            <w:r w:rsidRPr="00E811C4">
              <w:rPr>
                <w:rFonts w:ascii="Cambria" w:hAnsi="Cambria" w:cs="Arial"/>
                <w:sz w:val="22"/>
                <w:szCs w:val="22"/>
              </w:rPr>
              <w:t>Azonosító szám: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FE58BDE" w14:textId="77777777" w:rsidR="006C41CB" w:rsidRPr="00E811C4" w:rsidRDefault="006C41CB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C41CB" w:rsidRPr="00E811C4" w14:paraId="7880CC09" w14:textId="77777777">
        <w:trPr>
          <w:cantSplit/>
          <w:trHeight w:val="529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17E91BB8" w14:textId="77777777" w:rsidR="006C41CB" w:rsidRPr="00E811C4" w:rsidRDefault="006C41CB" w:rsidP="003C6869">
            <w:pPr>
              <w:rPr>
                <w:rFonts w:ascii="Cambria" w:hAnsi="Cambria" w:cs="Arial"/>
                <w:sz w:val="22"/>
                <w:szCs w:val="22"/>
              </w:rPr>
            </w:pPr>
            <w:r w:rsidRPr="00E811C4">
              <w:rPr>
                <w:rFonts w:ascii="Cambria" w:hAnsi="Cambria" w:cs="Arial"/>
                <w:sz w:val="22"/>
                <w:szCs w:val="22"/>
              </w:rPr>
              <w:t>Projekt címe: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4D91ED5" w14:textId="77777777" w:rsidR="006C41CB" w:rsidRPr="00E811C4" w:rsidRDefault="006C41CB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C41CB" w:rsidRPr="00E811C4" w14:paraId="1A2D8C82" w14:textId="77777777">
        <w:trPr>
          <w:cantSplit/>
          <w:trHeight w:val="529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00205C60" w14:textId="77777777" w:rsidR="006C41CB" w:rsidRPr="00E811C4" w:rsidRDefault="006C41CB" w:rsidP="003C6869">
            <w:pPr>
              <w:rPr>
                <w:rFonts w:ascii="Cambria" w:hAnsi="Cambria" w:cs="Arial"/>
                <w:sz w:val="22"/>
                <w:szCs w:val="22"/>
              </w:rPr>
            </w:pPr>
            <w:r w:rsidRPr="00E811C4">
              <w:rPr>
                <w:rFonts w:ascii="Cambria" w:hAnsi="Cambria" w:cs="Arial"/>
                <w:sz w:val="22"/>
                <w:szCs w:val="22"/>
              </w:rPr>
              <w:t>Támogatási összeg</w:t>
            </w:r>
            <w:r w:rsidR="00360A3D">
              <w:rPr>
                <w:rFonts w:ascii="Cambria" w:hAnsi="Cambria" w:cs="Arial"/>
                <w:sz w:val="22"/>
                <w:szCs w:val="22"/>
              </w:rPr>
              <w:t xml:space="preserve"> (Ft)</w:t>
            </w:r>
            <w:r w:rsidRPr="00E811C4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74847FF3" w14:textId="77777777" w:rsidR="006C41CB" w:rsidRPr="00E811C4" w:rsidRDefault="006C41CB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C41CB" w:rsidRPr="00E811C4" w14:paraId="7E9CF305" w14:textId="77777777">
        <w:trPr>
          <w:cantSplit/>
          <w:trHeight w:val="54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6365F809" w14:textId="77777777" w:rsidR="006C41CB" w:rsidRPr="00E811C4" w:rsidRDefault="006C41CB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E811C4">
              <w:rPr>
                <w:rFonts w:ascii="Cambria" w:hAnsi="Cambria" w:cs="Arial"/>
                <w:sz w:val="22"/>
                <w:szCs w:val="22"/>
              </w:rPr>
              <w:t>Kapcsolattartó neve:</w:t>
            </w:r>
          </w:p>
          <w:p w14:paraId="3D7864F1" w14:textId="76F6F629" w:rsidR="006C41CB" w:rsidRPr="00E811C4" w:rsidRDefault="006C41CB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4F0E72">
              <w:rPr>
                <w:rFonts w:ascii="Cambria" w:hAnsi="Cambria" w:cs="Arial"/>
                <w:spacing w:val="-4"/>
                <w:sz w:val="22"/>
                <w:szCs w:val="22"/>
              </w:rPr>
              <w:t>Elérhetőség</w:t>
            </w:r>
            <w:r w:rsidR="00360A3D" w:rsidRPr="004F0E72">
              <w:rPr>
                <w:rFonts w:ascii="Cambria" w:hAnsi="Cambria" w:cs="Arial"/>
                <w:spacing w:val="-4"/>
                <w:sz w:val="22"/>
                <w:szCs w:val="22"/>
              </w:rPr>
              <w:t>e</w:t>
            </w:r>
            <w:r w:rsidRPr="004F0E72">
              <w:rPr>
                <w:rFonts w:ascii="Cambria" w:hAnsi="Cambria" w:cs="Arial"/>
                <w:spacing w:val="-4"/>
                <w:sz w:val="22"/>
                <w:szCs w:val="22"/>
              </w:rPr>
              <w:t xml:space="preserve"> (tel</w:t>
            </w:r>
            <w:proofErr w:type="gramStart"/>
            <w:r w:rsidRPr="004F0E72">
              <w:rPr>
                <w:rFonts w:ascii="Cambria" w:hAnsi="Cambria" w:cs="Arial"/>
                <w:spacing w:val="-4"/>
                <w:sz w:val="22"/>
                <w:szCs w:val="22"/>
              </w:rPr>
              <w:t>.,</w:t>
            </w:r>
            <w:proofErr w:type="gramEnd"/>
            <w:r w:rsidRPr="004F0E72">
              <w:rPr>
                <w:rFonts w:ascii="Cambria" w:hAnsi="Cambria" w:cs="Arial"/>
                <w:spacing w:val="-4"/>
                <w:sz w:val="22"/>
                <w:szCs w:val="22"/>
              </w:rPr>
              <w:t xml:space="preserve"> e-mail):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C5355C" w14:textId="77777777" w:rsidR="006C41CB" w:rsidRPr="00E811C4" w:rsidRDefault="006C41CB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623F688" w14:textId="77777777" w:rsidR="00C37BE4" w:rsidRPr="00E811C4" w:rsidRDefault="00C37BE4" w:rsidP="00312114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14:paraId="0CB5B905" w14:textId="77777777" w:rsidR="00402B19" w:rsidRPr="00E811C4" w:rsidRDefault="00C37BE4" w:rsidP="00402B19">
      <w:pPr>
        <w:numPr>
          <w:ilvl w:val="0"/>
          <w:numId w:val="2"/>
        </w:num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E811C4">
        <w:rPr>
          <w:rFonts w:ascii="Cambria" w:hAnsi="Cambria" w:cs="Arial"/>
          <w:b/>
          <w:color w:val="000000"/>
          <w:sz w:val="22"/>
          <w:szCs w:val="22"/>
        </w:rPr>
        <w:t xml:space="preserve">A megvalósult program bemutatása </w:t>
      </w:r>
      <w:r w:rsidRPr="00E811C4">
        <w:rPr>
          <w:rFonts w:ascii="Cambria" w:hAnsi="Cambria" w:cs="Arial"/>
          <w:b/>
          <w:sz w:val="22"/>
          <w:szCs w:val="22"/>
        </w:rPr>
        <w:t>(maximum 1 oldal)</w:t>
      </w:r>
      <w:r w:rsidRPr="00E811C4">
        <w:rPr>
          <w:rFonts w:ascii="Cambria" w:hAnsi="Cambria" w:cs="Arial"/>
          <w:b/>
          <w:color w:val="000000"/>
          <w:sz w:val="22"/>
          <w:szCs w:val="22"/>
        </w:rPr>
        <w:t>:</w:t>
      </w:r>
    </w:p>
    <w:p w14:paraId="3287A0BA" w14:textId="77777777" w:rsidR="00C37BE4" w:rsidRPr="00E811C4" w:rsidRDefault="00C37BE4" w:rsidP="00C37BE4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02B19" w:rsidRPr="00E811C4" w14:paraId="2EC447CE" w14:textId="77777777" w:rsidTr="00F137E0">
        <w:trPr>
          <w:trHeight w:val="5743"/>
        </w:trPr>
        <w:tc>
          <w:tcPr>
            <w:tcW w:w="10440" w:type="dxa"/>
          </w:tcPr>
          <w:p w14:paraId="182DC3FC" w14:textId="77777777" w:rsidR="00402B19" w:rsidRPr="00E811C4" w:rsidRDefault="00402B19" w:rsidP="0099449B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3B037896" w14:textId="77777777" w:rsidR="00723A15" w:rsidRPr="00E811C4" w:rsidRDefault="00723A15" w:rsidP="00762FE9">
      <w:pPr>
        <w:autoSpaceDE w:val="0"/>
        <w:autoSpaceDN w:val="0"/>
        <w:adjustRightInd w:val="0"/>
        <w:spacing w:line="240" w:lineRule="atLeast"/>
        <w:rPr>
          <w:rFonts w:ascii="Cambria" w:hAnsi="Cambria" w:cs="Arial"/>
          <w:bCs/>
          <w:color w:val="000000"/>
          <w:sz w:val="22"/>
          <w:szCs w:val="22"/>
        </w:rPr>
      </w:pPr>
    </w:p>
    <w:p w14:paraId="0F35E8AA" w14:textId="77777777" w:rsidR="00360A3D" w:rsidRDefault="00360A3D" w:rsidP="00C37BE4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14:paraId="222B70E4" w14:textId="77777777" w:rsidR="00360A3D" w:rsidRDefault="00360A3D" w:rsidP="00C37BE4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14:paraId="779697F7" w14:textId="7B4E7203" w:rsidR="00C37BE4" w:rsidRPr="00E811C4" w:rsidRDefault="00C37BE4" w:rsidP="00C37BE4">
      <w:pPr>
        <w:jc w:val="both"/>
        <w:rPr>
          <w:rFonts w:ascii="Cambria" w:hAnsi="Cambria" w:cs="Arial"/>
          <w:b/>
          <w:smallCaps/>
          <w:sz w:val="22"/>
          <w:szCs w:val="22"/>
        </w:rPr>
      </w:pPr>
      <w:r w:rsidRPr="00E811C4">
        <w:rPr>
          <w:rFonts w:ascii="Cambria" w:hAnsi="Cambria" w:cs="Arial"/>
          <w:b/>
          <w:color w:val="000000"/>
          <w:sz w:val="22"/>
          <w:szCs w:val="22"/>
        </w:rPr>
        <w:lastRenderedPageBreak/>
        <w:t>2. A</w:t>
      </w:r>
      <w:r w:rsidRPr="00E811C4">
        <w:rPr>
          <w:rFonts w:ascii="Cambria" w:hAnsi="Cambria" w:cs="Arial"/>
          <w:b/>
          <w:sz w:val="22"/>
          <w:szCs w:val="22"/>
        </w:rPr>
        <w:t xml:space="preserve"> projekt</w:t>
      </w:r>
      <w:r w:rsidR="008B36FB">
        <w:rPr>
          <w:rFonts w:ascii="Cambria" w:hAnsi="Cambria" w:cs="Arial"/>
          <w:b/>
          <w:sz w:val="22"/>
          <w:szCs w:val="22"/>
        </w:rPr>
        <w:t>/beruházás</w:t>
      </w:r>
      <w:r w:rsidRPr="00E811C4">
        <w:rPr>
          <w:rFonts w:ascii="Cambria" w:hAnsi="Cambria" w:cs="Arial"/>
          <w:b/>
          <w:sz w:val="22"/>
          <w:szCs w:val="22"/>
        </w:rPr>
        <w:t xml:space="preserve"> j</w:t>
      </w:r>
      <w:r w:rsidRPr="00E811C4">
        <w:rPr>
          <w:rFonts w:ascii="Cambria" w:hAnsi="Cambria" w:cs="Arial"/>
          <w:b/>
          <w:color w:val="000000"/>
          <w:sz w:val="22"/>
          <w:szCs w:val="22"/>
        </w:rPr>
        <w:t>elentőségének indoklása</w:t>
      </w:r>
      <w:r w:rsidRPr="00E811C4">
        <w:rPr>
          <w:rFonts w:ascii="Cambria" w:hAnsi="Cambria" w:cs="Arial"/>
          <w:b/>
          <w:sz w:val="22"/>
          <w:szCs w:val="22"/>
        </w:rPr>
        <w:t>. A program</w:t>
      </w:r>
      <w:r w:rsidR="008B36FB">
        <w:rPr>
          <w:rFonts w:ascii="Cambria" w:hAnsi="Cambria" w:cs="Arial"/>
          <w:b/>
          <w:sz w:val="22"/>
          <w:szCs w:val="22"/>
        </w:rPr>
        <w:t>/beruházás</w:t>
      </w:r>
      <w:r w:rsidRPr="00E811C4">
        <w:rPr>
          <w:rFonts w:ascii="Cambria" w:hAnsi="Cambria" w:cs="Arial"/>
          <w:b/>
          <w:sz w:val="22"/>
          <w:szCs w:val="22"/>
        </w:rPr>
        <w:t xml:space="preserve"> eredményei, utókommunikációja, jövőbeni tervek bemutatása</w:t>
      </w:r>
      <w:r w:rsidR="00360A3D">
        <w:rPr>
          <w:rFonts w:ascii="Cambria" w:hAnsi="Cambria" w:cs="Arial"/>
          <w:b/>
          <w:sz w:val="22"/>
          <w:szCs w:val="22"/>
        </w:rPr>
        <w:t>:</w:t>
      </w:r>
    </w:p>
    <w:p w14:paraId="6750E753" w14:textId="77777777" w:rsidR="00C37BE4" w:rsidRPr="00E811C4" w:rsidRDefault="00C37BE4" w:rsidP="00C37BE4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37BE4" w:rsidRPr="00E811C4" w14:paraId="670C3D26" w14:textId="77777777">
        <w:trPr>
          <w:trHeight w:val="2638"/>
        </w:trPr>
        <w:tc>
          <w:tcPr>
            <w:tcW w:w="10440" w:type="dxa"/>
          </w:tcPr>
          <w:p w14:paraId="25C73A17" w14:textId="77777777" w:rsidR="00C37BE4" w:rsidRPr="00E811C4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5B92CEDE" w14:textId="77777777" w:rsidR="00A977D5" w:rsidRPr="00E811C4" w:rsidRDefault="00A977D5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2A17025A" w14:textId="0B78C552" w:rsidR="00C37BE4" w:rsidRPr="00E811C4" w:rsidRDefault="00C37BE4" w:rsidP="00C37BE4">
      <w:pPr>
        <w:jc w:val="both"/>
        <w:rPr>
          <w:rFonts w:ascii="Cambria" w:hAnsi="Cambria" w:cs="Arial"/>
          <w:b/>
          <w:sz w:val="22"/>
          <w:szCs w:val="22"/>
        </w:rPr>
      </w:pPr>
      <w:r w:rsidRPr="00E811C4">
        <w:rPr>
          <w:rFonts w:ascii="Cambria" w:hAnsi="Cambria" w:cs="Arial"/>
          <w:b/>
          <w:sz w:val="22"/>
          <w:szCs w:val="22"/>
        </w:rPr>
        <w:t>3. Amennyiben a tervezett</w:t>
      </w:r>
      <w:r w:rsidR="00A61028">
        <w:rPr>
          <w:rFonts w:ascii="Cambria" w:hAnsi="Cambria" w:cs="Arial"/>
          <w:b/>
          <w:sz w:val="22"/>
          <w:szCs w:val="22"/>
        </w:rPr>
        <w:t>/szerződésben rögzített szakmai</w:t>
      </w:r>
      <w:r w:rsidRPr="00E811C4">
        <w:rPr>
          <w:rFonts w:ascii="Cambria" w:hAnsi="Cambria" w:cs="Arial"/>
          <w:b/>
          <w:sz w:val="22"/>
          <w:szCs w:val="22"/>
        </w:rPr>
        <w:t xml:space="preserve"> programhoz képest változás történt, kéjük ennek leírását és indoklását</w:t>
      </w:r>
      <w:r w:rsidR="00860ECE">
        <w:rPr>
          <w:rFonts w:ascii="Cambria" w:hAnsi="Cambria" w:cs="Arial"/>
          <w:b/>
          <w:sz w:val="22"/>
          <w:szCs w:val="22"/>
        </w:rPr>
        <w:t>:</w:t>
      </w:r>
    </w:p>
    <w:p w14:paraId="4FC1F928" w14:textId="77777777" w:rsidR="00C37BE4" w:rsidRPr="00E811C4" w:rsidRDefault="00C37BE4" w:rsidP="00C37BE4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37BE4" w:rsidRPr="00E811C4" w14:paraId="58CE9F8D" w14:textId="77777777">
        <w:trPr>
          <w:trHeight w:val="2214"/>
        </w:trPr>
        <w:tc>
          <w:tcPr>
            <w:tcW w:w="10440" w:type="dxa"/>
          </w:tcPr>
          <w:p w14:paraId="5F8051CA" w14:textId="77777777" w:rsidR="00C37BE4" w:rsidRPr="00E811C4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09CBD704" w14:textId="77777777" w:rsidR="00C37BE4" w:rsidRPr="00E811C4" w:rsidRDefault="00C37BE4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6C04726B" w14:textId="77777777" w:rsidR="00C37BE4" w:rsidRPr="00E811C4" w:rsidRDefault="00C37BE4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01A65508" w14:textId="4D0E2E9E" w:rsidR="00C37BE4" w:rsidRPr="00E811C4" w:rsidRDefault="00C37BE4" w:rsidP="00C37BE4">
      <w:pPr>
        <w:jc w:val="both"/>
        <w:rPr>
          <w:rFonts w:ascii="Cambria" w:hAnsi="Cambria" w:cs="Arial"/>
          <w:b/>
          <w:smallCaps/>
          <w:sz w:val="22"/>
          <w:szCs w:val="22"/>
        </w:rPr>
      </w:pPr>
      <w:r w:rsidRPr="00E811C4">
        <w:rPr>
          <w:rFonts w:ascii="Cambria" w:hAnsi="Cambria" w:cs="Arial"/>
          <w:b/>
          <w:sz w:val="22"/>
          <w:szCs w:val="22"/>
        </w:rPr>
        <w:t xml:space="preserve">4. </w:t>
      </w:r>
      <w:r w:rsidR="003B08CC">
        <w:rPr>
          <w:rFonts w:ascii="Cambria" w:hAnsi="Cambria" w:cs="Arial"/>
          <w:b/>
          <w:sz w:val="22"/>
          <w:szCs w:val="22"/>
        </w:rPr>
        <w:t>A dokumentációba foglalt mellékletek</w:t>
      </w:r>
      <w:r w:rsidRPr="00E811C4">
        <w:rPr>
          <w:rFonts w:ascii="Cambria" w:hAnsi="Cambria" w:cs="Arial"/>
          <w:b/>
          <w:sz w:val="22"/>
          <w:szCs w:val="22"/>
        </w:rPr>
        <w:t xml:space="preserve"> felsorolása (fotó, sajtómegjelenések stb.)</w:t>
      </w:r>
      <w:r w:rsidR="00360A3D">
        <w:rPr>
          <w:rFonts w:ascii="Cambria" w:hAnsi="Cambria" w:cs="Arial"/>
          <w:b/>
          <w:sz w:val="22"/>
          <w:szCs w:val="22"/>
        </w:rPr>
        <w:t>:</w:t>
      </w:r>
    </w:p>
    <w:p w14:paraId="6518C595" w14:textId="77777777" w:rsidR="00C37BE4" w:rsidRPr="00E811C4" w:rsidRDefault="00C37BE4" w:rsidP="00C37BE4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37BE4" w:rsidRPr="00E811C4" w14:paraId="570090E8" w14:textId="77777777">
        <w:trPr>
          <w:trHeight w:val="2289"/>
        </w:trPr>
        <w:tc>
          <w:tcPr>
            <w:tcW w:w="10440" w:type="dxa"/>
          </w:tcPr>
          <w:p w14:paraId="0260CF62" w14:textId="77777777" w:rsidR="00C37BE4" w:rsidRPr="00E811C4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4BC3F7DD" w14:textId="77777777" w:rsidR="00C37BE4" w:rsidRPr="00E811C4" w:rsidRDefault="00C37BE4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40CCA44C" w14:textId="77777777" w:rsidR="00C37BE4" w:rsidRPr="00E811C4" w:rsidRDefault="00C37BE4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05C7D101" w14:textId="77777777" w:rsidR="002C73ED" w:rsidRPr="00E811C4" w:rsidRDefault="002C73ED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  <w:r w:rsidRPr="00E811C4">
        <w:rPr>
          <w:rFonts w:ascii="Cambria" w:hAnsi="Cambria" w:cs="Arial"/>
          <w:color w:val="000000"/>
          <w:sz w:val="22"/>
          <w:szCs w:val="22"/>
        </w:rPr>
        <w:t xml:space="preserve">Kelt: </w:t>
      </w:r>
    </w:p>
    <w:p w14:paraId="5DA9BB39" w14:textId="77777777" w:rsidR="002E7833" w:rsidRPr="00E811C4" w:rsidRDefault="002E7833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53806BD2" w14:textId="77777777" w:rsidR="00C37BE4" w:rsidRPr="00E811C4" w:rsidRDefault="00C37BE4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00B549A2" w14:textId="77777777" w:rsidR="002E7833" w:rsidRPr="00E811C4" w:rsidRDefault="00D73316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  <w:r w:rsidRPr="00E811C4">
        <w:rPr>
          <w:rFonts w:ascii="Cambria" w:hAnsi="Cambria" w:cs="Arial"/>
          <w:color w:val="000000"/>
          <w:sz w:val="22"/>
          <w:szCs w:val="22"/>
        </w:rPr>
        <w:tab/>
      </w:r>
      <w:r w:rsidRPr="00E811C4">
        <w:rPr>
          <w:rFonts w:ascii="Cambria" w:hAnsi="Cambria" w:cs="Arial"/>
          <w:color w:val="000000"/>
          <w:sz w:val="22"/>
          <w:szCs w:val="22"/>
        </w:rPr>
        <w:tab/>
      </w:r>
      <w:r w:rsidRPr="00E811C4">
        <w:rPr>
          <w:rFonts w:ascii="Cambria" w:hAnsi="Cambria" w:cs="Arial"/>
          <w:color w:val="000000"/>
          <w:sz w:val="22"/>
          <w:szCs w:val="22"/>
        </w:rPr>
        <w:tab/>
      </w:r>
      <w:r w:rsidRPr="00E811C4">
        <w:rPr>
          <w:rFonts w:ascii="Cambria" w:hAnsi="Cambria" w:cs="Arial"/>
          <w:color w:val="000000"/>
          <w:sz w:val="22"/>
          <w:szCs w:val="22"/>
        </w:rPr>
        <w:tab/>
      </w:r>
      <w:r w:rsidRPr="00E811C4">
        <w:rPr>
          <w:rFonts w:ascii="Cambria" w:hAnsi="Cambria" w:cs="Arial"/>
          <w:color w:val="000000"/>
          <w:sz w:val="22"/>
          <w:szCs w:val="22"/>
        </w:rPr>
        <w:tab/>
        <w:t>…………………………………………………</w:t>
      </w:r>
    </w:p>
    <w:p w14:paraId="45D6865F" w14:textId="77777777" w:rsidR="002C73ED" w:rsidRPr="00E811C4" w:rsidRDefault="002C73ED" w:rsidP="00ED55E7">
      <w:pPr>
        <w:jc w:val="center"/>
        <w:rPr>
          <w:rFonts w:ascii="Cambria" w:hAnsi="Cambria" w:cs="Arial"/>
          <w:color w:val="000000"/>
          <w:sz w:val="22"/>
          <w:szCs w:val="22"/>
        </w:rPr>
      </w:pPr>
      <w:r w:rsidRPr="00E811C4">
        <w:rPr>
          <w:rFonts w:ascii="Cambria" w:hAnsi="Cambria" w:cs="Arial"/>
          <w:iCs/>
          <w:sz w:val="22"/>
          <w:szCs w:val="22"/>
        </w:rPr>
        <w:t>Kedvezményezett</w:t>
      </w:r>
      <w:r w:rsidR="00BD4086">
        <w:rPr>
          <w:rFonts w:ascii="Cambria" w:hAnsi="Cambria" w:cs="Arial"/>
          <w:iCs/>
          <w:sz w:val="22"/>
          <w:szCs w:val="22"/>
        </w:rPr>
        <w:t xml:space="preserve"> </w:t>
      </w:r>
      <w:r w:rsidR="00360A3D">
        <w:rPr>
          <w:rFonts w:ascii="Cambria" w:hAnsi="Cambria" w:cs="Arial"/>
          <w:iCs/>
          <w:sz w:val="22"/>
          <w:szCs w:val="22"/>
        </w:rPr>
        <w:t xml:space="preserve">képviselőjének </w:t>
      </w:r>
      <w:r w:rsidRPr="00E811C4">
        <w:rPr>
          <w:rFonts w:ascii="Cambria" w:hAnsi="Cambria" w:cs="Arial"/>
          <w:iCs/>
          <w:sz w:val="22"/>
          <w:szCs w:val="22"/>
        </w:rPr>
        <w:t>aláírása</w:t>
      </w:r>
      <w:r w:rsidR="00BD4086">
        <w:rPr>
          <w:rFonts w:ascii="Cambria" w:hAnsi="Cambria" w:cs="Arial"/>
          <w:iCs/>
          <w:sz w:val="22"/>
          <w:szCs w:val="22"/>
        </w:rPr>
        <w:t xml:space="preserve">, </w:t>
      </w:r>
      <w:r w:rsidR="00860ECE">
        <w:rPr>
          <w:rFonts w:ascii="Cambria" w:hAnsi="Cambria" w:cs="Arial"/>
          <w:iCs/>
          <w:sz w:val="22"/>
          <w:szCs w:val="22"/>
        </w:rPr>
        <w:t xml:space="preserve">Kedvezményezett </w:t>
      </w:r>
      <w:r w:rsidR="00BD4086">
        <w:rPr>
          <w:rFonts w:ascii="Cambria" w:hAnsi="Cambria" w:cs="Arial"/>
          <w:iCs/>
          <w:sz w:val="22"/>
          <w:szCs w:val="22"/>
        </w:rPr>
        <w:t>bélyegzője</w:t>
      </w:r>
    </w:p>
    <w:p w14:paraId="51EDBF08" w14:textId="77777777" w:rsidR="002C73ED" w:rsidRPr="00E811C4" w:rsidRDefault="002C73ED" w:rsidP="00ED55E7">
      <w:pPr>
        <w:jc w:val="center"/>
        <w:rPr>
          <w:rFonts w:ascii="Arial" w:hAnsi="Arial" w:cs="Arial"/>
          <w:sz w:val="22"/>
          <w:szCs w:val="22"/>
        </w:rPr>
      </w:pPr>
    </w:p>
    <w:p w14:paraId="28C67704" w14:textId="77777777" w:rsidR="002C73ED" w:rsidRPr="00E811C4" w:rsidRDefault="002C73ED" w:rsidP="00ED55E7">
      <w:pPr>
        <w:jc w:val="center"/>
        <w:rPr>
          <w:rFonts w:ascii="Arial" w:hAnsi="Arial" w:cs="Arial"/>
          <w:sz w:val="22"/>
          <w:szCs w:val="22"/>
        </w:rPr>
      </w:pPr>
    </w:p>
    <w:p w14:paraId="60D09783" w14:textId="77777777" w:rsidR="00E811C4" w:rsidRDefault="00E811C4" w:rsidP="00E811C4">
      <w:pPr>
        <w:jc w:val="center"/>
        <w:rPr>
          <w:rFonts w:ascii="Cambria" w:hAnsi="Cambria" w:cs="Arial"/>
          <w:bCs/>
          <w:sz w:val="22"/>
          <w:szCs w:val="22"/>
        </w:rPr>
      </w:pPr>
      <w:r w:rsidRPr="00676D59">
        <w:rPr>
          <w:rFonts w:ascii="Cambria" w:hAnsi="Cambria" w:cs="Arial"/>
          <w:bCs/>
          <w:sz w:val="22"/>
          <w:szCs w:val="22"/>
        </w:rPr>
        <w:t xml:space="preserve">Kérjük, hogy a szakmai beszámolót a pénzügyi beszámolóval együtt egy </w:t>
      </w:r>
      <w:r w:rsidR="00F0063E">
        <w:rPr>
          <w:rFonts w:ascii="Cambria" w:hAnsi="Cambria" w:cs="Arial"/>
          <w:bCs/>
          <w:sz w:val="22"/>
          <w:szCs w:val="22"/>
        </w:rPr>
        <w:t xml:space="preserve">eredeti </w:t>
      </w:r>
      <w:r w:rsidRPr="00676D59">
        <w:rPr>
          <w:rFonts w:ascii="Cambria" w:hAnsi="Cambria" w:cs="Arial"/>
          <w:bCs/>
          <w:sz w:val="22"/>
          <w:szCs w:val="22"/>
        </w:rPr>
        <w:t xml:space="preserve">példányban </w:t>
      </w:r>
      <w:r w:rsidR="00F0063E">
        <w:rPr>
          <w:rFonts w:ascii="Cambria" w:hAnsi="Cambria" w:cs="Arial"/>
          <w:bCs/>
          <w:sz w:val="22"/>
          <w:szCs w:val="22"/>
        </w:rPr>
        <w:t xml:space="preserve">– ajánlott küldeményként – </w:t>
      </w:r>
      <w:r w:rsidRPr="00676D59">
        <w:rPr>
          <w:rFonts w:ascii="Cambria" w:hAnsi="Cambria" w:cs="Arial"/>
          <w:bCs/>
          <w:sz w:val="22"/>
          <w:szCs w:val="22"/>
        </w:rPr>
        <w:t>az alábbi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F0063E">
        <w:rPr>
          <w:rFonts w:ascii="Cambria" w:hAnsi="Cambria" w:cs="Arial"/>
          <w:bCs/>
          <w:sz w:val="22"/>
          <w:szCs w:val="22"/>
        </w:rPr>
        <w:t>posta</w:t>
      </w:r>
      <w:r>
        <w:rPr>
          <w:rFonts w:ascii="Cambria" w:hAnsi="Cambria" w:cs="Arial"/>
          <w:bCs/>
          <w:sz w:val="22"/>
          <w:szCs w:val="22"/>
        </w:rPr>
        <w:t>címre beküldeni szíveskedjenek:</w:t>
      </w:r>
    </w:p>
    <w:p w14:paraId="3D516C3C" w14:textId="77777777" w:rsidR="00E811C4" w:rsidRPr="00676D59" w:rsidRDefault="00E811C4" w:rsidP="00E811C4">
      <w:pPr>
        <w:jc w:val="center"/>
        <w:rPr>
          <w:rFonts w:ascii="Cambria" w:hAnsi="Cambria" w:cs="Arial"/>
          <w:bCs/>
          <w:sz w:val="22"/>
          <w:szCs w:val="22"/>
        </w:rPr>
      </w:pPr>
    </w:p>
    <w:p w14:paraId="77B205FF" w14:textId="77777777" w:rsidR="00E811C4" w:rsidRDefault="00E811C4" w:rsidP="00E811C4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676D59">
        <w:rPr>
          <w:rFonts w:ascii="Cambria" w:hAnsi="Cambria" w:cs="Arial"/>
          <w:b/>
          <w:bCs/>
          <w:sz w:val="22"/>
          <w:szCs w:val="22"/>
        </w:rPr>
        <w:t>Emberi Erőforrás Támogatáskezelő</w:t>
      </w:r>
      <w:r w:rsidR="00133A6E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39CFD6E" w14:textId="77777777" w:rsidR="00133A6E" w:rsidRPr="00676D59" w:rsidRDefault="00133A6E" w:rsidP="00E811C4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Egyházi és Nemzetiségi Támogatások </w:t>
      </w:r>
      <w:r w:rsidR="003A07DE">
        <w:rPr>
          <w:rFonts w:ascii="Cambria" w:hAnsi="Cambria" w:cs="Arial"/>
          <w:b/>
          <w:bCs/>
          <w:sz w:val="22"/>
          <w:szCs w:val="22"/>
        </w:rPr>
        <w:t>Osztálya</w:t>
      </w:r>
    </w:p>
    <w:p w14:paraId="38B306C1" w14:textId="77777777" w:rsidR="00E811C4" w:rsidRPr="00676D59" w:rsidRDefault="00133A6E" w:rsidP="00E811C4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Budapest Pf. 1467</w:t>
      </w:r>
    </w:p>
    <w:p w14:paraId="4716F0E1" w14:textId="77777777" w:rsidR="00E811C4" w:rsidRDefault="00133A6E" w:rsidP="00E811C4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1387</w:t>
      </w:r>
    </w:p>
    <w:p w14:paraId="5623CE9D" w14:textId="77777777" w:rsidR="00E811C4" w:rsidRDefault="00E811C4" w:rsidP="00E811C4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6BA45F0" w14:textId="77777777" w:rsidR="00E811C4" w:rsidRPr="00676D59" w:rsidRDefault="00E811C4" w:rsidP="00E811C4">
      <w:pPr>
        <w:jc w:val="center"/>
        <w:rPr>
          <w:rFonts w:ascii="Cambria" w:hAnsi="Cambria" w:cs="Arial"/>
          <w:bCs/>
          <w:sz w:val="22"/>
          <w:szCs w:val="22"/>
        </w:rPr>
      </w:pPr>
      <w:r w:rsidRPr="00676D59">
        <w:rPr>
          <w:rFonts w:ascii="Cambria" w:hAnsi="Cambria" w:cs="Arial"/>
          <w:bCs/>
          <w:sz w:val="22"/>
          <w:szCs w:val="22"/>
        </w:rPr>
        <w:t>Kérjük, hogy a borítékon tüntessék f</w:t>
      </w:r>
      <w:r>
        <w:rPr>
          <w:rFonts w:ascii="Cambria" w:hAnsi="Cambria" w:cs="Arial"/>
          <w:bCs/>
          <w:sz w:val="22"/>
          <w:szCs w:val="22"/>
        </w:rPr>
        <w:t>el a támogatás azonosító számát.</w:t>
      </w:r>
    </w:p>
    <w:p w14:paraId="2319C70E" w14:textId="77777777" w:rsidR="002C73ED" w:rsidRPr="009D6D32" w:rsidRDefault="002C73ED" w:rsidP="00ED55E7">
      <w:pPr>
        <w:jc w:val="center"/>
        <w:rPr>
          <w:rFonts w:ascii="Arial" w:hAnsi="Arial" w:cs="Arial"/>
          <w:bCs/>
          <w:sz w:val="20"/>
          <w:szCs w:val="20"/>
        </w:rPr>
      </w:pPr>
    </w:p>
    <w:sectPr w:rsidR="002C73ED" w:rsidRPr="009D6D32" w:rsidSect="00E811C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94" w:right="794" w:bottom="794" w:left="79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68B7C" w14:textId="77777777" w:rsidR="00A25E5D" w:rsidRDefault="00A25E5D">
      <w:r>
        <w:separator/>
      </w:r>
    </w:p>
  </w:endnote>
  <w:endnote w:type="continuationSeparator" w:id="0">
    <w:p w14:paraId="6C0CCAB3" w14:textId="77777777" w:rsidR="00A25E5D" w:rsidRDefault="00A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_PFL">
    <w:charset w:val="EE"/>
    <w:family w:val="auto"/>
    <w:pitch w:val="variable"/>
    <w:sig w:usb0="8000002F" w:usb1="00002148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0C1B7" w14:textId="77777777" w:rsidR="00BC0305" w:rsidRDefault="00024D40" w:rsidP="00D8117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C030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1147EF9" w14:textId="77777777" w:rsidR="00BC0305" w:rsidRDefault="00BC030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6B3E9" w14:textId="77777777" w:rsidR="00BC0305" w:rsidRPr="001829BC" w:rsidRDefault="00024D40" w:rsidP="001829BC">
    <w:pPr>
      <w:pStyle w:val="llb"/>
      <w:framePr w:w="460" w:wrap="around" w:vAnchor="text" w:hAnchor="margin" w:xAlign="center" w:y="-3"/>
      <w:rPr>
        <w:rStyle w:val="Oldalszm"/>
        <w:rFonts w:ascii="Verdana" w:hAnsi="Verdana"/>
        <w:sz w:val="20"/>
        <w:szCs w:val="20"/>
      </w:rPr>
    </w:pPr>
    <w:r w:rsidRPr="001829BC">
      <w:rPr>
        <w:rStyle w:val="Oldalszm"/>
        <w:rFonts w:ascii="Verdana" w:hAnsi="Verdana"/>
        <w:sz w:val="20"/>
        <w:szCs w:val="20"/>
      </w:rPr>
      <w:fldChar w:fldCharType="begin"/>
    </w:r>
    <w:r w:rsidR="00BC0305" w:rsidRPr="001829BC">
      <w:rPr>
        <w:rStyle w:val="Oldalszm"/>
        <w:rFonts w:ascii="Verdana" w:hAnsi="Verdana"/>
        <w:sz w:val="20"/>
        <w:szCs w:val="20"/>
      </w:rPr>
      <w:instrText xml:space="preserve">PAGE  </w:instrText>
    </w:r>
    <w:r w:rsidRPr="001829BC">
      <w:rPr>
        <w:rStyle w:val="Oldalszm"/>
        <w:rFonts w:ascii="Verdana" w:hAnsi="Verdana"/>
        <w:sz w:val="20"/>
        <w:szCs w:val="20"/>
      </w:rPr>
      <w:fldChar w:fldCharType="separate"/>
    </w:r>
    <w:r w:rsidR="008E3391">
      <w:rPr>
        <w:rStyle w:val="Oldalszm"/>
        <w:rFonts w:ascii="Verdana" w:hAnsi="Verdana"/>
        <w:noProof/>
        <w:sz w:val="20"/>
        <w:szCs w:val="20"/>
      </w:rPr>
      <w:t>2</w:t>
    </w:r>
    <w:r w:rsidRPr="001829BC">
      <w:rPr>
        <w:rStyle w:val="Oldalszm"/>
        <w:rFonts w:ascii="Verdana" w:hAnsi="Verdana"/>
        <w:sz w:val="20"/>
        <w:szCs w:val="20"/>
      </w:rPr>
      <w:fldChar w:fldCharType="end"/>
    </w:r>
    <w:r w:rsidR="001829BC">
      <w:rPr>
        <w:rStyle w:val="Oldalszm"/>
        <w:rFonts w:ascii="Verdana" w:hAnsi="Verdana"/>
        <w:sz w:val="20"/>
        <w:szCs w:val="20"/>
      </w:rPr>
      <w:t>/</w:t>
    </w:r>
    <w:r w:rsidRPr="001829BC">
      <w:rPr>
        <w:rStyle w:val="Oldalszm"/>
        <w:rFonts w:ascii="Verdana" w:hAnsi="Verdana"/>
        <w:sz w:val="20"/>
        <w:szCs w:val="20"/>
      </w:rPr>
      <w:fldChar w:fldCharType="begin"/>
    </w:r>
    <w:r w:rsidR="001829BC" w:rsidRPr="001829BC">
      <w:rPr>
        <w:rStyle w:val="Oldalszm"/>
        <w:rFonts w:ascii="Verdana" w:hAnsi="Verdana"/>
        <w:sz w:val="20"/>
        <w:szCs w:val="20"/>
      </w:rPr>
      <w:instrText xml:space="preserve"> NUMPAGES </w:instrText>
    </w:r>
    <w:r w:rsidRPr="001829BC">
      <w:rPr>
        <w:rStyle w:val="Oldalszm"/>
        <w:rFonts w:ascii="Verdana" w:hAnsi="Verdana"/>
        <w:sz w:val="20"/>
        <w:szCs w:val="20"/>
      </w:rPr>
      <w:fldChar w:fldCharType="separate"/>
    </w:r>
    <w:r w:rsidR="008E3391">
      <w:rPr>
        <w:rStyle w:val="Oldalszm"/>
        <w:rFonts w:ascii="Verdana" w:hAnsi="Verdana"/>
        <w:noProof/>
        <w:sz w:val="20"/>
        <w:szCs w:val="20"/>
      </w:rPr>
      <w:t>2</w:t>
    </w:r>
    <w:r w:rsidRPr="001829BC">
      <w:rPr>
        <w:rStyle w:val="Oldalszm"/>
        <w:rFonts w:ascii="Verdana" w:hAnsi="Verdana"/>
        <w:sz w:val="20"/>
        <w:szCs w:val="20"/>
      </w:rPr>
      <w:fldChar w:fldCharType="end"/>
    </w:r>
  </w:p>
  <w:p w14:paraId="3EC0E286" w14:textId="77777777" w:rsidR="00BC0305" w:rsidRDefault="00BC030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53AD9" w14:textId="77777777" w:rsidR="00BC0305" w:rsidRPr="008C1182" w:rsidRDefault="00024D40" w:rsidP="008C1182">
    <w:pPr>
      <w:pStyle w:val="llb"/>
      <w:jc w:val="center"/>
    </w:pPr>
    <w:r w:rsidRPr="0016761B">
      <w:rPr>
        <w:rStyle w:val="Oldalszm"/>
        <w:rFonts w:ascii="Palatino Linotype" w:hAnsi="Palatino Linotype"/>
        <w:sz w:val="20"/>
        <w:szCs w:val="20"/>
      </w:rPr>
      <w:fldChar w:fldCharType="begin"/>
    </w:r>
    <w:r w:rsidR="00BC0305" w:rsidRPr="0016761B">
      <w:rPr>
        <w:rStyle w:val="Oldalszm"/>
        <w:rFonts w:ascii="Palatino Linotype" w:hAnsi="Palatino Linotype"/>
        <w:sz w:val="20"/>
        <w:szCs w:val="20"/>
      </w:rPr>
      <w:instrText xml:space="preserve"> PAGE </w:instrText>
    </w:r>
    <w:r w:rsidRPr="0016761B">
      <w:rPr>
        <w:rStyle w:val="Oldalszm"/>
        <w:rFonts w:ascii="Palatino Linotype" w:hAnsi="Palatino Linotype"/>
        <w:sz w:val="20"/>
        <w:szCs w:val="20"/>
      </w:rPr>
      <w:fldChar w:fldCharType="separate"/>
    </w:r>
    <w:r w:rsidR="008E3391">
      <w:rPr>
        <w:rStyle w:val="Oldalszm"/>
        <w:rFonts w:ascii="Palatino Linotype" w:hAnsi="Palatino Linotype"/>
        <w:noProof/>
        <w:sz w:val="20"/>
        <w:szCs w:val="20"/>
      </w:rPr>
      <w:t>1</w:t>
    </w:r>
    <w:r w:rsidRPr="0016761B">
      <w:rPr>
        <w:rStyle w:val="Oldalszm"/>
        <w:rFonts w:ascii="Palatino Linotype" w:hAnsi="Palatino Linotype"/>
        <w:sz w:val="20"/>
        <w:szCs w:val="20"/>
      </w:rPr>
      <w:fldChar w:fldCharType="end"/>
    </w:r>
    <w:r w:rsidR="00BC0305" w:rsidRPr="0016761B">
      <w:rPr>
        <w:rStyle w:val="Oldalszm"/>
        <w:rFonts w:ascii="Palatino Linotype" w:hAnsi="Palatino Linotype"/>
        <w:sz w:val="20"/>
        <w:szCs w:val="20"/>
      </w:rPr>
      <w:t>/</w:t>
    </w:r>
    <w:r w:rsidRPr="0016761B">
      <w:rPr>
        <w:rStyle w:val="Oldalszm"/>
        <w:rFonts w:ascii="Palatino Linotype" w:hAnsi="Palatino Linotype"/>
        <w:sz w:val="20"/>
        <w:szCs w:val="20"/>
      </w:rPr>
      <w:fldChar w:fldCharType="begin"/>
    </w:r>
    <w:r w:rsidR="00BC0305" w:rsidRPr="0016761B">
      <w:rPr>
        <w:rStyle w:val="Oldalszm"/>
        <w:rFonts w:ascii="Palatino Linotype" w:hAnsi="Palatino Linotype"/>
        <w:sz w:val="20"/>
        <w:szCs w:val="20"/>
      </w:rPr>
      <w:instrText xml:space="preserve"> NUMPAGES </w:instrText>
    </w:r>
    <w:r w:rsidRPr="0016761B">
      <w:rPr>
        <w:rStyle w:val="Oldalszm"/>
        <w:rFonts w:ascii="Palatino Linotype" w:hAnsi="Palatino Linotype"/>
        <w:sz w:val="20"/>
        <w:szCs w:val="20"/>
      </w:rPr>
      <w:fldChar w:fldCharType="separate"/>
    </w:r>
    <w:r w:rsidR="008E3391">
      <w:rPr>
        <w:rStyle w:val="Oldalszm"/>
        <w:rFonts w:ascii="Palatino Linotype" w:hAnsi="Palatino Linotype"/>
        <w:noProof/>
        <w:sz w:val="20"/>
        <w:szCs w:val="20"/>
      </w:rPr>
      <w:t>2</w:t>
    </w:r>
    <w:r w:rsidRPr="0016761B">
      <w:rPr>
        <w:rStyle w:val="Oldalszm"/>
        <w:rFonts w:ascii="Palatino Linotype" w:hAnsi="Palatino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7CA93" w14:textId="77777777" w:rsidR="00A25E5D" w:rsidRDefault="00A25E5D">
      <w:r>
        <w:separator/>
      </w:r>
    </w:p>
  </w:footnote>
  <w:footnote w:type="continuationSeparator" w:id="0">
    <w:p w14:paraId="0D749354" w14:textId="77777777" w:rsidR="00A25E5D" w:rsidRDefault="00A2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87E8D" w14:textId="77777777" w:rsidR="00E811C4" w:rsidRDefault="00F145FE" w:rsidP="00E811C4">
    <w:pPr>
      <w:pStyle w:val="lfej"/>
      <w:jc w:val="center"/>
    </w:pPr>
    <w:r>
      <w:rPr>
        <w:noProof/>
      </w:rPr>
      <w:drawing>
        <wp:inline distT="0" distB="0" distL="0" distR="0" wp14:anchorId="1E4EC9FC" wp14:editId="4FA79041">
          <wp:extent cx="314325" cy="609600"/>
          <wp:effectExtent l="1905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6BA052" w14:textId="77777777" w:rsidR="00E811C4" w:rsidRDefault="00E811C4" w:rsidP="00E811C4">
    <w:pPr>
      <w:pStyle w:val="lfej"/>
      <w:jc w:val="center"/>
    </w:pPr>
  </w:p>
  <w:p w14:paraId="72F22CFF" w14:textId="77777777" w:rsidR="00E811C4" w:rsidRDefault="00E811C4" w:rsidP="00E811C4">
    <w:pPr>
      <w:widowControl w:val="0"/>
      <w:autoSpaceDE w:val="0"/>
      <w:autoSpaceDN w:val="0"/>
      <w:adjustRightInd w:val="0"/>
      <w:spacing w:line="242" w:lineRule="auto"/>
      <w:ind w:left="1006" w:right="996"/>
      <w:jc w:val="center"/>
      <w:rPr>
        <w:rFonts w:ascii="Cambria" w:hAnsi="Cambria"/>
        <w:color w:val="000000"/>
        <w:spacing w:val="39"/>
        <w:sz w:val="26"/>
      </w:rPr>
    </w:pPr>
    <w:r w:rsidRPr="00494AD7">
      <w:rPr>
        <w:rFonts w:ascii="Cambria" w:hAnsi="Cambria"/>
        <w:b/>
        <w:color w:val="000000"/>
        <w:spacing w:val="1"/>
        <w:sz w:val="26"/>
      </w:rPr>
      <w:t>EMBERI ERŐFORRÁS TÁMOGATÁSKEZELŐ</w:t>
    </w:r>
    <w:r w:rsidRPr="00494AD7">
      <w:rPr>
        <w:rFonts w:ascii="Cambria" w:hAnsi="Cambria"/>
        <w:color w:val="000000"/>
        <w:spacing w:val="39"/>
        <w:sz w:val="26"/>
      </w:rPr>
      <w:t xml:space="preserve"> </w:t>
    </w:r>
  </w:p>
  <w:p w14:paraId="4FB53037" w14:textId="77777777" w:rsidR="00E811C4" w:rsidRPr="00494AD7" w:rsidRDefault="00E811C4" w:rsidP="00E811C4">
    <w:pPr>
      <w:widowControl w:val="0"/>
      <w:autoSpaceDE w:val="0"/>
      <w:autoSpaceDN w:val="0"/>
      <w:adjustRightInd w:val="0"/>
      <w:spacing w:line="242" w:lineRule="auto"/>
      <w:ind w:left="1006" w:right="996"/>
      <w:jc w:val="center"/>
      <w:rPr>
        <w:rFonts w:ascii="Cambria" w:hAnsi="Cambria"/>
        <w:color w:val="000000"/>
        <w:sz w:val="26"/>
      </w:rPr>
    </w:pPr>
  </w:p>
  <w:p w14:paraId="7507984D" w14:textId="77777777" w:rsidR="00BC0305" w:rsidRDefault="00BC0305" w:rsidP="00EC4842">
    <w:pPr>
      <w:pStyle w:val="lfej"/>
      <w:tabs>
        <w:tab w:val="clear" w:pos="4536"/>
        <w:tab w:val="clear" w:pos="9072"/>
        <w:tab w:val="center" w:pos="11160"/>
        <w:tab w:val="right" w:pos="12240"/>
        <w:tab w:val="right" w:pos="13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5688"/>
    <w:multiLevelType w:val="hybridMultilevel"/>
    <w:tmpl w:val="C3BC82C6"/>
    <w:lvl w:ilvl="0" w:tplc="040E0013">
      <w:start w:val="1"/>
      <w:numFmt w:val="upperRoman"/>
      <w:lvlText w:val="%1."/>
      <w:lvlJc w:val="right"/>
      <w:pPr>
        <w:tabs>
          <w:tab w:val="num" w:pos="743"/>
        </w:tabs>
        <w:ind w:left="743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" w15:restartNumberingAfterBreak="0">
    <w:nsid w:val="1B4604FE"/>
    <w:multiLevelType w:val="hybridMultilevel"/>
    <w:tmpl w:val="9BB03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12FEF"/>
    <w:multiLevelType w:val="hybridMultilevel"/>
    <w:tmpl w:val="CEEA647E"/>
    <w:lvl w:ilvl="0" w:tplc="BEA67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02DB42">
      <w:numFmt w:val="none"/>
      <w:lvlText w:val=""/>
      <w:lvlJc w:val="left"/>
      <w:pPr>
        <w:tabs>
          <w:tab w:val="num" w:pos="360"/>
        </w:tabs>
      </w:pPr>
    </w:lvl>
    <w:lvl w:ilvl="2" w:tplc="035E79CC">
      <w:numFmt w:val="none"/>
      <w:lvlText w:val=""/>
      <w:lvlJc w:val="left"/>
      <w:pPr>
        <w:tabs>
          <w:tab w:val="num" w:pos="360"/>
        </w:tabs>
      </w:pPr>
    </w:lvl>
    <w:lvl w:ilvl="3" w:tplc="1F426B40">
      <w:numFmt w:val="none"/>
      <w:lvlText w:val=""/>
      <w:lvlJc w:val="left"/>
      <w:pPr>
        <w:tabs>
          <w:tab w:val="num" w:pos="360"/>
        </w:tabs>
      </w:pPr>
    </w:lvl>
    <w:lvl w:ilvl="4" w:tplc="E73CA1E6">
      <w:numFmt w:val="none"/>
      <w:lvlText w:val=""/>
      <w:lvlJc w:val="left"/>
      <w:pPr>
        <w:tabs>
          <w:tab w:val="num" w:pos="360"/>
        </w:tabs>
      </w:pPr>
    </w:lvl>
    <w:lvl w:ilvl="5" w:tplc="91642762">
      <w:numFmt w:val="none"/>
      <w:lvlText w:val=""/>
      <w:lvlJc w:val="left"/>
      <w:pPr>
        <w:tabs>
          <w:tab w:val="num" w:pos="360"/>
        </w:tabs>
      </w:pPr>
    </w:lvl>
    <w:lvl w:ilvl="6" w:tplc="1CA8B97A">
      <w:numFmt w:val="none"/>
      <w:lvlText w:val=""/>
      <w:lvlJc w:val="left"/>
      <w:pPr>
        <w:tabs>
          <w:tab w:val="num" w:pos="360"/>
        </w:tabs>
      </w:pPr>
    </w:lvl>
    <w:lvl w:ilvl="7" w:tplc="310A973E">
      <w:numFmt w:val="none"/>
      <w:lvlText w:val=""/>
      <w:lvlJc w:val="left"/>
      <w:pPr>
        <w:tabs>
          <w:tab w:val="num" w:pos="360"/>
        </w:tabs>
      </w:pPr>
    </w:lvl>
    <w:lvl w:ilvl="8" w:tplc="C4EE91B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4394D9B"/>
    <w:multiLevelType w:val="hybridMultilevel"/>
    <w:tmpl w:val="DD5E086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92F07"/>
    <w:multiLevelType w:val="multilevel"/>
    <w:tmpl w:val="BFB29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83D78BB"/>
    <w:multiLevelType w:val="hybridMultilevel"/>
    <w:tmpl w:val="D846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E3EA7"/>
    <w:multiLevelType w:val="hybridMultilevel"/>
    <w:tmpl w:val="766EC45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7" w15:restartNumberingAfterBreak="0">
    <w:nsid w:val="3229061F"/>
    <w:multiLevelType w:val="hybridMultilevel"/>
    <w:tmpl w:val="F7DC792E"/>
    <w:lvl w:ilvl="0" w:tplc="6C8240C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C9B24">
      <w:numFmt w:val="none"/>
      <w:lvlText w:val=""/>
      <w:lvlJc w:val="left"/>
      <w:pPr>
        <w:tabs>
          <w:tab w:val="num" w:pos="360"/>
        </w:tabs>
      </w:pPr>
    </w:lvl>
    <w:lvl w:ilvl="2" w:tplc="2F6CC03A">
      <w:numFmt w:val="none"/>
      <w:lvlText w:val=""/>
      <w:lvlJc w:val="left"/>
      <w:pPr>
        <w:tabs>
          <w:tab w:val="num" w:pos="360"/>
        </w:tabs>
      </w:pPr>
    </w:lvl>
    <w:lvl w:ilvl="3" w:tplc="1A2C9004">
      <w:numFmt w:val="none"/>
      <w:lvlText w:val=""/>
      <w:lvlJc w:val="left"/>
      <w:pPr>
        <w:tabs>
          <w:tab w:val="num" w:pos="360"/>
        </w:tabs>
      </w:pPr>
    </w:lvl>
    <w:lvl w:ilvl="4" w:tplc="65A6012C">
      <w:numFmt w:val="none"/>
      <w:lvlText w:val=""/>
      <w:lvlJc w:val="left"/>
      <w:pPr>
        <w:tabs>
          <w:tab w:val="num" w:pos="360"/>
        </w:tabs>
      </w:pPr>
    </w:lvl>
    <w:lvl w:ilvl="5" w:tplc="3928093C">
      <w:numFmt w:val="none"/>
      <w:lvlText w:val=""/>
      <w:lvlJc w:val="left"/>
      <w:pPr>
        <w:tabs>
          <w:tab w:val="num" w:pos="360"/>
        </w:tabs>
      </w:pPr>
    </w:lvl>
    <w:lvl w:ilvl="6" w:tplc="A9906BC8">
      <w:numFmt w:val="none"/>
      <w:lvlText w:val=""/>
      <w:lvlJc w:val="left"/>
      <w:pPr>
        <w:tabs>
          <w:tab w:val="num" w:pos="360"/>
        </w:tabs>
      </w:pPr>
    </w:lvl>
    <w:lvl w:ilvl="7" w:tplc="74BE308A">
      <w:numFmt w:val="none"/>
      <w:lvlText w:val=""/>
      <w:lvlJc w:val="left"/>
      <w:pPr>
        <w:tabs>
          <w:tab w:val="num" w:pos="360"/>
        </w:tabs>
      </w:pPr>
    </w:lvl>
    <w:lvl w:ilvl="8" w:tplc="7FAA2BD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3AE58BA"/>
    <w:multiLevelType w:val="hybridMultilevel"/>
    <w:tmpl w:val="C3E270F0"/>
    <w:lvl w:ilvl="0" w:tplc="2428735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D22B95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A405994">
      <w:start w:val="1"/>
      <w:numFmt w:val="decimal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F82C3558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  <w:rPr>
        <w:rFonts w:ascii="Futura_PFL" w:eastAsia="Times New Roman" w:hAnsi="Futura_PFL" w:cs="Times New Roman"/>
      </w:rPr>
    </w:lvl>
    <w:lvl w:ilvl="4" w:tplc="19EAA202">
      <w:start w:val="1"/>
      <w:numFmt w:val="lowerLetter"/>
      <w:lvlText w:val="%5.)"/>
      <w:lvlJc w:val="left"/>
      <w:pPr>
        <w:tabs>
          <w:tab w:val="num" w:pos="3949"/>
        </w:tabs>
        <w:ind w:left="3949" w:hanging="360"/>
      </w:pPr>
      <w:rPr>
        <w:rFonts w:ascii="Futura_PFL" w:eastAsia="Times New Roman" w:hAnsi="Futura_PFL"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56A65EA"/>
    <w:multiLevelType w:val="hybridMultilevel"/>
    <w:tmpl w:val="94E4963C"/>
    <w:lvl w:ilvl="0" w:tplc="05FE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6E8B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B21470"/>
    <w:multiLevelType w:val="hybridMultilevel"/>
    <w:tmpl w:val="95B844E4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1" w15:restartNumberingAfterBreak="0">
    <w:nsid w:val="52AD0E9E"/>
    <w:multiLevelType w:val="hybridMultilevel"/>
    <w:tmpl w:val="879038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060932"/>
    <w:multiLevelType w:val="multilevel"/>
    <w:tmpl w:val="5262F8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5"/>
      <w:numFmt w:val="decimal"/>
      <w:lvlText w:val="%1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11363A5"/>
    <w:multiLevelType w:val="hybridMultilevel"/>
    <w:tmpl w:val="AF7E1E1E"/>
    <w:lvl w:ilvl="0" w:tplc="25C09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32CCC"/>
    <w:multiLevelType w:val="multilevel"/>
    <w:tmpl w:val="D4F0B7E2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5" w15:restartNumberingAfterBreak="0">
    <w:nsid w:val="77EF666C"/>
    <w:multiLevelType w:val="hybridMultilevel"/>
    <w:tmpl w:val="24460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15"/>
  </w:num>
  <w:num w:numId="10">
    <w:abstractNumId w:val="2"/>
  </w:num>
  <w:num w:numId="11">
    <w:abstractNumId w:val="11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  <w:num w:numId="1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jtő András">
    <w15:presenceInfo w15:providerId="AD" w15:userId="S-1-5-21-882659100-1560390989-1264194761-2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E9"/>
    <w:rsid w:val="00017E79"/>
    <w:rsid w:val="00021752"/>
    <w:rsid w:val="00024D40"/>
    <w:rsid w:val="00032060"/>
    <w:rsid w:val="000379B5"/>
    <w:rsid w:val="00073320"/>
    <w:rsid w:val="0007498D"/>
    <w:rsid w:val="00085AE5"/>
    <w:rsid w:val="000A4080"/>
    <w:rsid w:val="000A6DC5"/>
    <w:rsid w:val="000B11B2"/>
    <w:rsid w:val="000B5809"/>
    <w:rsid w:val="000C2802"/>
    <w:rsid w:val="000C3983"/>
    <w:rsid w:val="000E06CC"/>
    <w:rsid w:val="000E1932"/>
    <w:rsid w:val="000E5225"/>
    <w:rsid w:val="00102A9A"/>
    <w:rsid w:val="001040FC"/>
    <w:rsid w:val="0011672F"/>
    <w:rsid w:val="001307B8"/>
    <w:rsid w:val="00133A6E"/>
    <w:rsid w:val="0014791A"/>
    <w:rsid w:val="00150B4F"/>
    <w:rsid w:val="00151BDC"/>
    <w:rsid w:val="00154ECA"/>
    <w:rsid w:val="0016667E"/>
    <w:rsid w:val="0016761B"/>
    <w:rsid w:val="001829BC"/>
    <w:rsid w:val="001A0A05"/>
    <w:rsid w:val="001C482A"/>
    <w:rsid w:val="001C71D3"/>
    <w:rsid w:val="001E09B2"/>
    <w:rsid w:val="001F7923"/>
    <w:rsid w:val="00200CEF"/>
    <w:rsid w:val="002064A1"/>
    <w:rsid w:val="002131BE"/>
    <w:rsid w:val="0022625B"/>
    <w:rsid w:val="00227041"/>
    <w:rsid w:val="002346E6"/>
    <w:rsid w:val="00236FAD"/>
    <w:rsid w:val="00244C7A"/>
    <w:rsid w:val="00245901"/>
    <w:rsid w:val="00251245"/>
    <w:rsid w:val="002719F9"/>
    <w:rsid w:val="002777BB"/>
    <w:rsid w:val="0029225A"/>
    <w:rsid w:val="002A1480"/>
    <w:rsid w:val="002A34B3"/>
    <w:rsid w:val="002B50DB"/>
    <w:rsid w:val="002C73ED"/>
    <w:rsid w:val="002D1F7E"/>
    <w:rsid w:val="002D3FAB"/>
    <w:rsid w:val="002D6229"/>
    <w:rsid w:val="002E4A0C"/>
    <w:rsid w:val="002E7833"/>
    <w:rsid w:val="00303277"/>
    <w:rsid w:val="00311BDB"/>
    <w:rsid w:val="00312114"/>
    <w:rsid w:val="00330554"/>
    <w:rsid w:val="00331B33"/>
    <w:rsid w:val="0033481C"/>
    <w:rsid w:val="00351BF6"/>
    <w:rsid w:val="00360A3D"/>
    <w:rsid w:val="0036111D"/>
    <w:rsid w:val="00365D32"/>
    <w:rsid w:val="00373621"/>
    <w:rsid w:val="00373C43"/>
    <w:rsid w:val="00384A62"/>
    <w:rsid w:val="0038668C"/>
    <w:rsid w:val="00397736"/>
    <w:rsid w:val="003A07DE"/>
    <w:rsid w:val="003B08CC"/>
    <w:rsid w:val="003C3502"/>
    <w:rsid w:val="003C4AF6"/>
    <w:rsid w:val="003C4C42"/>
    <w:rsid w:val="003C6869"/>
    <w:rsid w:val="003E37D1"/>
    <w:rsid w:val="003F3E7C"/>
    <w:rsid w:val="00401CCB"/>
    <w:rsid w:val="00402B19"/>
    <w:rsid w:val="00415938"/>
    <w:rsid w:val="004317B3"/>
    <w:rsid w:val="00472A04"/>
    <w:rsid w:val="00475549"/>
    <w:rsid w:val="004C10B6"/>
    <w:rsid w:val="004D4A60"/>
    <w:rsid w:val="004F0E72"/>
    <w:rsid w:val="004F350D"/>
    <w:rsid w:val="004F7FFA"/>
    <w:rsid w:val="0050374A"/>
    <w:rsid w:val="00503AE2"/>
    <w:rsid w:val="00507DFB"/>
    <w:rsid w:val="005156E5"/>
    <w:rsid w:val="0052248F"/>
    <w:rsid w:val="00535457"/>
    <w:rsid w:val="00546107"/>
    <w:rsid w:val="00553431"/>
    <w:rsid w:val="005545B7"/>
    <w:rsid w:val="005609B4"/>
    <w:rsid w:val="005615B9"/>
    <w:rsid w:val="005652B3"/>
    <w:rsid w:val="005A7C09"/>
    <w:rsid w:val="005C1D7F"/>
    <w:rsid w:val="005C582F"/>
    <w:rsid w:val="005D0922"/>
    <w:rsid w:val="005D676C"/>
    <w:rsid w:val="005E50E3"/>
    <w:rsid w:val="005F18A8"/>
    <w:rsid w:val="005F4E05"/>
    <w:rsid w:val="005F7C47"/>
    <w:rsid w:val="00613E7E"/>
    <w:rsid w:val="00623085"/>
    <w:rsid w:val="00626B2A"/>
    <w:rsid w:val="006301FF"/>
    <w:rsid w:val="00636325"/>
    <w:rsid w:val="0064503E"/>
    <w:rsid w:val="00662EB6"/>
    <w:rsid w:val="006B5A51"/>
    <w:rsid w:val="006C41CB"/>
    <w:rsid w:val="006D4847"/>
    <w:rsid w:val="006D6B9F"/>
    <w:rsid w:val="0070463A"/>
    <w:rsid w:val="00704DC4"/>
    <w:rsid w:val="00705F97"/>
    <w:rsid w:val="00707233"/>
    <w:rsid w:val="00713736"/>
    <w:rsid w:val="00723A15"/>
    <w:rsid w:val="00754A27"/>
    <w:rsid w:val="00762FE9"/>
    <w:rsid w:val="007852C6"/>
    <w:rsid w:val="00795F24"/>
    <w:rsid w:val="007A5C5D"/>
    <w:rsid w:val="007B0F9D"/>
    <w:rsid w:val="007B1DF1"/>
    <w:rsid w:val="007D47EA"/>
    <w:rsid w:val="007E78B6"/>
    <w:rsid w:val="00817E24"/>
    <w:rsid w:val="00853553"/>
    <w:rsid w:val="008541FA"/>
    <w:rsid w:val="00860ECE"/>
    <w:rsid w:val="008613B8"/>
    <w:rsid w:val="00887618"/>
    <w:rsid w:val="008933FA"/>
    <w:rsid w:val="00895B29"/>
    <w:rsid w:val="008B040B"/>
    <w:rsid w:val="008B1289"/>
    <w:rsid w:val="008B296E"/>
    <w:rsid w:val="008B36FB"/>
    <w:rsid w:val="008B67AD"/>
    <w:rsid w:val="008C1182"/>
    <w:rsid w:val="008E3391"/>
    <w:rsid w:val="00911D4E"/>
    <w:rsid w:val="00922457"/>
    <w:rsid w:val="009411C2"/>
    <w:rsid w:val="00964DDF"/>
    <w:rsid w:val="009857C5"/>
    <w:rsid w:val="009903BA"/>
    <w:rsid w:val="0099254B"/>
    <w:rsid w:val="0099449B"/>
    <w:rsid w:val="009B0E5C"/>
    <w:rsid w:val="009B4289"/>
    <w:rsid w:val="009C6841"/>
    <w:rsid w:val="009D267A"/>
    <w:rsid w:val="009D6D32"/>
    <w:rsid w:val="009E192E"/>
    <w:rsid w:val="009F6E74"/>
    <w:rsid w:val="00A25E5D"/>
    <w:rsid w:val="00A342BA"/>
    <w:rsid w:val="00A4565E"/>
    <w:rsid w:val="00A54A10"/>
    <w:rsid w:val="00A61028"/>
    <w:rsid w:val="00A70146"/>
    <w:rsid w:val="00A842D8"/>
    <w:rsid w:val="00A875BC"/>
    <w:rsid w:val="00A977D5"/>
    <w:rsid w:val="00B11D4B"/>
    <w:rsid w:val="00B15F2C"/>
    <w:rsid w:val="00B316E5"/>
    <w:rsid w:val="00B411E4"/>
    <w:rsid w:val="00B63813"/>
    <w:rsid w:val="00B7169F"/>
    <w:rsid w:val="00B775A2"/>
    <w:rsid w:val="00BB4A83"/>
    <w:rsid w:val="00BB69C2"/>
    <w:rsid w:val="00BC0305"/>
    <w:rsid w:val="00BD4086"/>
    <w:rsid w:val="00BD7DEF"/>
    <w:rsid w:val="00BF212A"/>
    <w:rsid w:val="00BF5A29"/>
    <w:rsid w:val="00C02491"/>
    <w:rsid w:val="00C147F5"/>
    <w:rsid w:val="00C15A6E"/>
    <w:rsid w:val="00C37BE4"/>
    <w:rsid w:val="00C73DBA"/>
    <w:rsid w:val="00CB0E96"/>
    <w:rsid w:val="00CC18EE"/>
    <w:rsid w:val="00CE602F"/>
    <w:rsid w:val="00CE6C37"/>
    <w:rsid w:val="00D038B7"/>
    <w:rsid w:val="00D06DD9"/>
    <w:rsid w:val="00D73316"/>
    <w:rsid w:val="00D76553"/>
    <w:rsid w:val="00D8117A"/>
    <w:rsid w:val="00D86582"/>
    <w:rsid w:val="00D87CD5"/>
    <w:rsid w:val="00D9217B"/>
    <w:rsid w:val="00DA2F6C"/>
    <w:rsid w:val="00DF287A"/>
    <w:rsid w:val="00E16373"/>
    <w:rsid w:val="00E2394F"/>
    <w:rsid w:val="00E7000A"/>
    <w:rsid w:val="00E811C4"/>
    <w:rsid w:val="00EA7D1A"/>
    <w:rsid w:val="00EC0CDA"/>
    <w:rsid w:val="00EC1719"/>
    <w:rsid w:val="00EC4842"/>
    <w:rsid w:val="00ED55E7"/>
    <w:rsid w:val="00F0063E"/>
    <w:rsid w:val="00F11C3C"/>
    <w:rsid w:val="00F11D49"/>
    <w:rsid w:val="00F137E0"/>
    <w:rsid w:val="00F145FE"/>
    <w:rsid w:val="00F20D52"/>
    <w:rsid w:val="00F235A9"/>
    <w:rsid w:val="00F236DD"/>
    <w:rsid w:val="00F347D6"/>
    <w:rsid w:val="00F42278"/>
    <w:rsid w:val="00F74AEE"/>
    <w:rsid w:val="00F85361"/>
    <w:rsid w:val="00F87D1A"/>
    <w:rsid w:val="00F956C5"/>
    <w:rsid w:val="00FD1C65"/>
    <w:rsid w:val="00FD2FD7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BA30A0F"/>
  <w15:docId w15:val="{401C4172-2900-4D5B-A576-75750B89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basedOn w:val="Bekezdsalapbettpusa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basedOn w:val="Bekezdsalapbettpusa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E81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Módosítási űrlap - NCA működési</vt:lpstr>
    </vt:vector>
  </TitlesOfParts>
  <Company>ESZA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Módosítási űrlap - NCA működési</dc:title>
  <dc:subject/>
  <dc:creator>ferencz.klaudia</dc:creator>
  <cp:keywords/>
  <cp:lastModifiedBy>Rejtő András</cp:lastModifiedBy>
  <cp:revision>5</cp:revision>
  <cp:lastPrinted>2011-11-21T06:36:00Z</cp:lastPrinted>
  <dcterms:created xsi:type="dcterms:W3CDTF">2016-10-19T08:52:00Z</dcterms:created>
  <dcterms:modified xsi:type="dcterms:W3CDTF">2017-04-12T11:07:00Z</dcterms:modified>
</cp:coreProperties>
</file>