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52F7D" w:rsidRDefault="00C2078A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C2078A">
        <w:rPr>
          <w:rFonts w:ascii="Cambria" w:hAnsi="Cambria"/>
          <w:noProof/>
        </w:rPr>
      </w:r>
      <w:r w:rsidRPr="00C2078A">
        <w:rPr>
          <w:rFonts w:ascii="Cambria" w:hAnsi="Cambria"/>
          <w:noProof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D52F7D" w:rsidRDefault="00D52F7D" w:rsidP="00D52F7D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52F7D" w:rsidRDefault="00D52F7D" w:rsidP="00D52F7D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NTP-KKT-12</w:t>
                    </w:r>
                    <w:r w:rsidR="00AB01FE">
                      <w:rPr>
                        <w:rFonts w:ascii="Cambria" w:hAnsi="Cambria"/>
                        <w:b/>
                        <w:szCs w:val="20"/>
                      </w:rPr>
                      <w:t>-A/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B-P-</w:t>
                    </w:r>
                    <w:proofErr w:type="gramStart"/>
                    <w:r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D52F7D" w:rsidRDefault="00D52F7D" w:rsidP="00D52F7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D52F7D" w:rsidRDefault="00D52F7D" w:rsidP="00D52F7D">
                    <w:pPr>
                      <w:rPr>
                        <w:sz w:val="20"/>
                        <w:szCs w:val="20"/>
                      </w:rPr>
                    </w:pPr>
                  </w:p>
                  <w:p w:rsidR="00D52F7D" w:rsidRDefault="00D52F7D" w:rsidP="00D52F7D"/>
                  <w:p w:rsidR="00D52F7D" w:rsidRDefault="00D52F7D" w:rsidP="00D52F7D"/>
                </w:txbxContent>
              </v:textbox>
            </v:shape>
            <v:shape id="Text Box 5" o:spid="_x0000_s1029" type="#_x0000_t202" style="position:absolute;left:561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D52F7D" w:rsidRDefault="00D52F7D" w:rsidP="00D52F7D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D52F7D" w:rsidRDefault="00D52F7D" w:rsidP="00D52F7D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A támogatást igénylő szervezet megnevezése: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4"/>
      <w:bookmarkEnd w:id="1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5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6"/>
      <w:bookmarkEnd w:id="3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7"/>
      <w:bookmarkEnd w:id="4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8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6" w:name="pr559"/>
      <w:bookmarkEnd w:id="6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9E453F" w:rsidRDefault="009E453F">
      <w:pPr>
        <w:spacing w:after="200" w:line="276" w:lineRule="auto"/>
        <w:rPr>
          <w:ins w:id="7" w:author="nemethi" w:date="2012-12-15T11:08:00Z"/>
          <w:rFonts w:asciiTheme="majorHAnsi" w:hAnsiTheme="majorHAnsi" w:cs="Arial"/>
          <w:sz w:val="20"/>
          <w:szCs w:val="20"/>
        </w:rPr>
      </w:pPr>
      <w:ins w:id="8" w:author="nemethi" w:date="2012-12-15T11:08:00Z">
        <w:r>
          <w:rPr>
            <w:rFonts w:asciiTheme="majorHAnsi" w:hAnsiTheme="majorHAnsi" w:cs="Arial"/>
            <w:sz w:val="20"/>
            <w:szCs w:val="20"/>
          </w:rPr>
          <w:br w:type="page"/>
        </w:r>
      </w:ins>
    </w:p>
    <w:p w:rsidR="009E453F" w:rsidRPr="00D677F9" w:rsidRDefault="009E453F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9" w:name="pr56"/>
      <w:bookmarkEnd w:id="9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</w:t>
      </w:r>
      <w:r w:rsidRPr="00D677F9">
        <w:rPr>
          <w:rFonts w:asciiTheme="majorHAnsi" w:hAnsiTheme="majorHAnsi" w:cs="Arial"/>
          <w:sz w:val="20"/>
          <w:szCs w:val="20"/>
        </w:rPr>
        <w:lastRenderedPageBreak/>
        <w:t>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77857" w:rsidRDefault="00877857" w:rsidP="00877857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377" w:rsidRDefault="007D1377" w:rsidP="003347C6">
      <w:r>
        <w:separator/>
      </w:r>
    </w:p>
  </w:endnote>
  <w:endnote w:type="continuationSeparator" w:id="0">
    <w:p w:rsidR="007D1377" w:rsidRDefault="007D1377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C2078A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9E453F">
          <w:rPr>
            <w:rFonts w:ascii="Arial" w:hAnsi="Arial" w:cs="Arial"/>
            <w:noProof/>
            <w:sz w:val="18"/>
            <w:szCs w:val="18"/>
          </w:rPr>
          <w:t>3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377" w:rsidRDefault="007D1377" w:rsidP="003347C6">
      <w:r>
        <w:separator/>
      </w:r>
    </w:p>
  </w:footnote>
  <w:footnote w:type="continuationSeparator" w:id="0">
    <w:p w:rsidR="007D1377" w:rsidRDefault="007D1377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814991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0070D3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5C5C"/>
    <w:rsid w:val="00270545"/>
    <w:rsid w:val="00286047"/>
    <w:rsid w:val="002D3E24"/>
    <w:rsid w:val="002F771D"/>
    <w:rsid w:val="00304C0E"/>
    <w:rsid w:val="00333C42"/>
    <w:rsid w:val="003347C6"/>
    <w:rsid w:val="00334957"/>
    <w:rsid w:val="00335780"/>
    <w:rsid w:val="00353DB3"/>
    <w:rsid w:val="00372CB3"/>
    <w:rsid w:val="003A6FD6"/>
    <w:rsid w:val="003C233D"/>
    <w:rsid w:val="003D209F"/>
    <w:rsid w:val="0042431E"/>
    <w:rsid w:val="00435678"/>
    <w:rsid w:val="00456B91"/>
    <w:rsid w:val="004700F4"/>
    <w:rsid w:val="004A42B1"/>
    <w:rsid w:val="004C048B"/>
    <w:rsid w:val="004E797D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4605"/>
    <w:rsid w:val="005B6EF1"/>
    <w:rsid w:val="005C3C89"/>
    <w:rsid w:val="005C7317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63B3E"/>
    <w:rsid w:val="007844BE"/>
    <w:rsid w:val="00785380"/>
    <w:rsid w:val="00797A4D"/>
    <w:rsid w:val="007C71AC"/>
    <w:rsid w:val="007D1377"/>
    <w:rsid w:val="00814991"/>
    <w:rsid w:val="008173A3"/>
    <w:rsid w:val="00820AC8"/>
    <w:rsid w:val="0084098C"/>
    <w:rsid w:val="00841773"/>
    <w:rsid w:val="008649A0"/>
    <w:rsid w:val="00877857"/>
    <w:rsid w:val="008901E4"/>
    <w:rsid w:val="008911E2"/>
    <w:rsid w:val="0089128D"/>
    <w:rsid w:val="008921F0"/>
    <w:rsid w:val="008F5ECE"/>
    <w:rsid w:val="009676D7"/>
    <w:rsid w:val="0097517A"/>
    <w:rsid w:val="00982A7E"/>
    <w:rsid w:val="009A280E"/>
    <w:rsid w:val="009C2D10"/>
    <w:rsid w:val="009C2DC6"/>
    <w:rsid w:val="009C768A"/>
    <w:rsid w:val="009D27EE"/>
    <w:rsid w:val="009E0302"/>
    <w:rsid w:val="009E453F"/>
    <w:rsid w:val="009F0D8A"/>
    <w:rsid w:val="009F6BF9"/>
    <w:rsid w:val="00A078DD"/>
    <w:rsid w:val="00A21B87"/>
    <w:rsid w:val="00A45076"/>
    <w:rsid w:val="00A549F2"/>
    <w:rsid w:val="00A66A47"/>
    <w:rsid w:val="00A7420C"/>
    <w:rsid w:val="00AA307E"/>
    <w:rsid w:val="00AB01FE"/>
    <w:rsid w:val="00AD5491"/>
    <w:rsid w:val="00AE25FA"/>
    <w:rsid w:val="00AF21F5"/>
    <w:rsid w:val="00AF4E4D"/>
    <w:rsid w:val="00B03386"/>
    <w:rsid w:val="00B108C2"/>
    <w:rsid w:val="00B45198"/>
    <w:rsid w:val="00B93FDA"/>
    <w:rsid w:val="00BA48F0"/>
    <w:rsid w:val="00BB189E"/>
    <w:rsid w:val="00BC76D9"/>
    <w:rsid w:val="00C01D4C"/>
    <w:rsid w:val="00C17F13"/>
    <w:rsid w:val="00C2078A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D11F37"/>
    <w:rsid w:val="00D52F7D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C9EF-C2D1-4FB5-BF9E-5B3CFA1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1401</Words>
  <Characters>9669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nemethi</cp:lastModifiedBy>
  <cp:revision>2</cp:revision>
  <cp:lastPrinted>2012-11-22T07:56:00Z</cp:lastPrinted>
  <dcterms:created xsi:type="dcterms:W3CDTF">2012-12-15T10:09:00Z</dcterms:created>
  <dcterms:modified xsi:type="dcterms:W3CDTF">2012-12-15T10:09:00Z</dcterms:modified>
</cp:coreProperties>
</file>