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F44E71" w:rsidRDefault="00441ED3" w:rsidP="00045330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hatósági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engedélyről</w:t>
      </w:r>
      <w:r w:rsidR="00F44E71">
        <w:rPr>
          <w:rFonts w:ascii="Cambria" w:hAnsi="Cambria" w:cs="Arial"/>
          <w:b/>
          <w:sz w:val="22"/>
          <w:szCs w:val="22"/>
        </w:rPr>
        <w:t>, bejelentési és visszafizetési kötelezettségről</w:t>
      </w: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EE1821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</w:t>
      </w:r>
      <w:proofErr w:type="gramEnd"/>
      <w:r w:rsidRPr="00170FC0">
        <w:rPr>
          <w:rFonts w:ascii="Cambria" w:hAnsi="Cambria" w:cs="Arial"/>
          <w:sz w:val="22"/>
          <w:szCs w:val="22"/>
        </w:rPr>
        <w:t>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</w:t>
      </w:r>
      <w:proofErr w:type="gramStart"/>
      <w:r w:rsidRPr="00170FC0">
        <w:rPr>
          <w:rFonts w:ascii="Cambria" w:hAnsi="Cambria" w:cs="Arial"/>
          <w:sz w:val="22"/>
          <w:szCs w:val="22"/>
        </w:rPr>
        <w:t xml:space="preserve">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</w:t>
      </w:r>
      <w:proofErr w:type="gramEnd"/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</w:t>
      </w:r>
      <w:r w:rsidR="00441ED3">
        <w:rPr>
          <w:rFonts w:ascii="Cambria" w:hAnsi="Cambria" w:cs="Arial"/>
          <w:sz w:val="22"/>
          <w:szCs w:val="22"/>
        </w:rPr>
        <w:t xml:space="preserve">hogy a támogatott tevékenység: </w:t>
      </w:r>
    </w:p>
    <w:p w:rsidR="00EE1821" w:rsidRDefault="00EE1821" w:rsidP="00045330">
      <w:pPr>
        <w:jc w:val="both"/>
        <w:rPr>
          <w:rFonts w:ascii="Cambria" w:hAnsi="Cambria" w:cs="Arial"/>
          <w:sz w:val="22"/>
          <w:szCs w:val="22"/>
        </w:rPr>
      </w:pPr>
    </w:p>
    <w:p w:rsidR="00441ED3" w:rsidRDefault="00441ED3" w:rsidP="00441ED3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hatósági engedélyhez kötött, és a szükséges hatósági engedélyekkel rendelkezem. </w:t>
      </w: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VAGY</w:t>
      </w:r>
    </w:p>
    <w:p w:rsidR="00D434E2" w:rsidRDefault="00D434E2" w:rsidP="00D434E2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441ED3" w:rsidRDefault="00441ED3" w:rsidP="00441ED3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nem kötött hatósági engedélyhez. </w:t>
      </w:r>
    </w:p>
    <w:p w:rsidR="00441ED3" w:rsidRPr="00441ED3" w:rsidRDefault="00441ED3" w:rsidP="00441ED3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D434E2" w:rsidRDefault="00D434E2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Kérjük, az a.) és b.) pontok közül a megfelelőt húzza alá. </w:t>
      </w:r>
    </w:p>
    <w:p w:rsidR="00D434E2" w:rsidRDefault="00D434E2" w:rsidP="00EE1821">
      <w:pPr>
        <w:jc w:val="both"/>
        <w:rPr>
          <w:rFonts w:ascii="Cambria" w:hAnsi="Cambria" w:cs="Arial"/>
          <w:sz w:val="22"/>
          <w:szCs w:val="22"/>
        </w:rPr>
      </w:pPr>
    </w:p>
    <w:p w:rsidR="00EE1821" w:rsidRDefault="00EE1821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Nyilatkozom továbbá, hogy az </w:t>
      </w:r>
      <w:r w:rsidR="000776ED">
        <w:rPr>
          <w:rFonts w:ascii="Cambria" w:hAnsi="Cambria" w:cs="Arial"/>
          <w:sz w:val="22"/>
          <w:szCs w:val="22"/>
        </w:rPr>
        <w:t>á</w:t>
      </w:r>
      <w:r>
        <w:rPr>
          <w:rFonts w:ascii="Cambria" w:hAnsi="Cambria" w:cs="Arial"/>
          <w:sz w:val="22"/>
          <w:szCs w:val="22"/>
        </w:rPr>
        <w:t>llamháztartási törvény végrehajtásáról szóló 368/2011</w:t>
      </w:r>
      <w:r w:rsidR="00B23436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(XII.31) Kormányrendelet</w:t>
      </w:r>
      <w:r w:rsidR="006C60B8">
        <w:rPr>
          <w:rFonts w:ascii="Cambria" w:hAnsi="Cambria" w:cs="Arial"/>
          <w:sz w:val="22"/>
          <w:szCs w:val="22"/>
        </w:rPr>
        <w:t xml:space="preserve"> (továbbiakban </w:t>
      </w:r>
      <w:proofErr w:type="spellStart"/>
      <w:r w:rsidR="006C60B8">
        <w:rPr>
          <w:rFonts w:ascii="Cambria" w:hAnsi="Cambria" w:cs="Arial"/>
          <w:sz w:val="22"/>
          <w:szCs w:val="22"/>
        </w:rPr>
        <w:t>Ávr</w:t>
      </w:r>
      <w:proofErr w:type="spellEnd"/>
      <w:r w:rsidR="006C60B8">
        <w:rPr>
          <w:rFonts w:ascii="Cambria" w:hAnsi="Cambria" w:cs="Arial"/>
          <w:sz w:val="22"/>
          <w:szCs w:val="22"/>
        </w:rPr>
        <w:t>.)</w:t>
      </w:r>
      <w:r>
        <w:rPr>
          <w:rFonts w:ascii="Cambria" w:hAnsi="Cambria" w:cs="Arial"/>
          <w:sz w:val="22"/>
          <w:szCs w:val="22"/>
        </w:rPr>
        <w:t xml:space="preserve"> </w:t>
      </w:r>
      <w:r w:rsidR="00441ED3">
        <w:rPr>
          <w:rFonts w:ascii="Cambria" w:hAnsi="Cambria" w:cs="Arial"/>
          <w:sz w:val="22"/>
          <w:szCs w:val="22"/>
        </w:rPr>
        <w:t>97</w:t>
      </w:r>
      <w:r>
        <w:rPr>
          <w:rFonts w:ascii="Cambria" w:hAnsi="Cambria" w:cs="Arial"/>
          <w:sz w:val="22"/>
          <w:szCs w:val="22"/>
        </w:rPr>
        <w:t>. § (1) bekezdése szerinti bejelentési kötelezettségek teljesítését vállalom, továbbá vállalom, hogy a jogosulatlanul igénybe vett támogatás összeg</w:t>
      </w:r>
      <w:r w:rsidR="006C60B8">
        <w:rPr>
          <w:rFonts w:ascii="Cambria" w:hAnsi="Cambria" w:cs="Arial"/>
          <w:sz w:val="22"/>
          <w:szCs w:val="22"/>
        </w:rPr>
        <w:t xml:space="preserve">ét és annak kamatait az </w:t>
      </w:r>
      <w:proofErr w:type="spellStart"/>
      <w:r w:rsidR="006C60B8">
        <w:rPr>
          <w:rFonts w:ascii="Cambria" w:hAnsi="Cambria" w:cs="Arial"/>
          <w:sz w:val="22"/>
          <w:szCs w:val="22"/>
        </w:rPr>
        <w:t>Ávr-ben</w:t>
      </w:r>
      <w:proofErr w:type="spellEnd"/>
      <w:r w:rsidR="006C60B8">
        <w:rPr>
          <w:rFonts w:ascii="Cambria" w:hAnsi="Cambria" w:cs="Arial"/>
          <w:sz w:val="22"/>
          <w:szCs w:val="22"/>
        </w:rPr>
        <w:t xml:space="preserve"> foglaltak szerint visszafizetem.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</w:t>
      </w:r>
      <w:bookmarkStart w:id="0" w:name="_GoBack"/>
      <w:bookmarkEnd w:id="0"/>
      <w:r w:rsidRPr="00170FC0">
        <w:rPr>
          <w:rFonts w:ascii="Cambria" w:hAnsi="Cambria" w:cs="Arial"/>
          <w:sz w:val="22"/>
          <w:szCs w:val="22"/>
        </w:rPr>
        <w:t>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2B" w:rsidRDefault="00292A2B" w:rsidP="00705F74">
      <w:r>
        <w:separator/>
      </w:r>
    </w:p>
  </w:endnote>
  <w:endnote w:type="continuationSeparator" w:id="0">
    <w:p w:rsidR="00292A2B" w:rsidRDefault="00292A2B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2B" w:rsidRDefault="00292A2B" w:rsidP="00705F74">
      <w:r>
        <w:separator/>
      </w:r>
    </w:p>
  </w:footnote>
  <w:footnote w:type="continuationSeparator" w:id="0">
    <w:p w:rsidR="00292A2B" w:rsidRDefault="00292A2B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71" w:rsidRPr="003869F4" w:rsidRDefault="00DB05F9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CD32E7">
      <w:rPr>
        <w:rFonts w:ascii="Cambria" w:hAnsi="Cambria" w:cs="Arial"/>
        <w:noProof/>
        <w:sz w:val="22"/>
        <w:szCs w:val="22"/>
      </w:rPr>
      <w:t xml:space="preserve"> </w:t>
    </w:r>
    <w:r w:rsidR="0053420D">
      <w:rPr>
        <w:rFonts w:ascii="Cambria" w:hAnsi="Cambria" w:cs="Arial"/>
        <w:noProof/>
        <w:sz w:val="22"/>
        <w:szCs w:val="22"/>
      </w:rPr>
      <w:t>REB-</w:t>
    </w:r>
    <w:r w:rsidR="00A82049" w:rsidDel="00A82049">
      <w:rPr>
        <w:rFonts w:ascii="Cambria" w:hAnsi="Cambria" w:cs="Arial"/>
        <w:noProof/>
        <w:sz w:val="22"/>
        <w:szCs w:val="22"/>
      </w:rPr>
      <w:t xml:space="preserve"> </w:t>
    </w:r>
    <w:r w:rsidR="00CD32E7">
      <w:rPr>
        <w:rFonts w:ascii="Cambria" w:hAnsi="Cambria" w:cs="Arial"/>
        <w:noProof/>
        <w:sz w:val="22"/>
        <w:szCs w:val="22"/>
      </w:rPr>
      <w:t>16-</w:t>
    </w:r>
    <w:ins w:id="1" w:author="Lukách Krisztina" w:date="2016-12-12T09:15:00Z">
      <w:r w:rsidR="00883B88">
        <w:rPr>
          <w:rFonts w:ascii="Cambria" w:hAnsi="Cambria" w:cs="Arial"/>
          <w:noProof/>
          <w:sz w:val="22"/>
          <w:szCs w:val="22"/>
        </w:rPr>
        <w:t>2-PROG-…………….</w:t>
      </w:r>
    </w:ins>
    <w:del w:id="2" w:author="Lukách Krisztina" w:date="2016-12-12T09:14:00Z">
      <w:r w:rsidR="00A82049" w:rsidDel="00883B88">
        <w:rPr>
          <w:rFonts w:ascii="Cambria" w:hAnsi="Cambria" w:cs="Arial"/>
          <w:noProof/>
          <w:sz w:val="22"/>
          <w:szCs w:val="22"/>
        </w:rPr>
        <w:delText>E</w:delText>
      </w:r>
    </w:del>
    <w:del w:id="3" w:author="Lukách Krisztina" w:date="2016-12-12T09:15:00Z">
      <w:r w:rsidR="00CD32E7" w:rsidDel="00883B88">
        <w:rPr>
          <w:rFonts w:ascii="Cambria" w:hAnsi="Cambria" w:cs="Arial"/>
          <w:noProof/>
          <w:sz w:val="22"/>
          <w:szCs w:val="22"/>
        </w:rPr>
        <w:delText>……………….</w:delText>
      </w:r>
    </w:del>
  </w:p>
  <w:p w:rsidR="00283871" w:rsidRPr="00170FC0" w:rsidRDefault="00283871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ách Krisztina">
    <w15:presenceInfo w15:providerId="AD" w15:userId="S-1-5-21-882659100-1560390989-1264194761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102A65"/>
    <w:rsid w:val="001242AB"/>
    <w:rsid w:val="00170FC0"/>
    <w:rsid w:val="001C70DA"/>
    <w:rsid w:val="00207A87"/>
    <w:rsid w:val="002144B6"/>
    <w:rsid w:val="00240167"/>
    <w:rsid w:val="00283871"/>
    <w:rsid w:val="00292A2B"/>
    <w:rsid w:val="002C1CC5"/>
    <w:rsid w:val="002C4160"/>
    <w:rsid w:val="00310D54"/>
    <w:rsid w:val="00375B65"/>
    <w:rsid w:val="00384FBB"/>
    <w:rsid w:val="00385D72"/>
    <w:rsid w:val="003869F4"/>
    <w:rsid w:val="003B2DD7"/>
    <w:rsid w:val="003C3C30"/>
    <w:rsid w:val="00432AF5"/>
    <w:rsid w:val="00441ED3"/>
    <w:rsid w:val="004A71BA"/>
    <w:rsid w:val="0053420D"/>
    <w:rsid w:val="0062762B"/>
    <w:rsid w:val="00662597"/>
    <w:rsid w:val="006C2084"/>
    <w:rsid w:val="006C60B8"/>
    <w:rsid w:val="00705F74"/>
    <w:rsid w:val="00710008"/>
    <w:rsid w:val="00731862"/>
    <w:rsid w:val="007C5D5A"/>
    <w:rsid w:val="007C69A7"/>
    <w:rsid w:val="00820B65"/>
    <w:rsid w:val="0082785A"/>
    <w:rsid w:val="00844506"/>
    <w:rsid w:val="00883B88"/>
    <w:rsid w:val="00980386"/>
    <w:rsid w:val="009E544B"/>
    <w:rsid w:val="00A43848"/>
    <w:rsid w:val="00A507BA"/>
    <w:rsid w:val="00A82049"/>
    <w:rsid w:val="00AA5C9D"/>
    <w:rsid w:val="00B23436"/>
    <w:rsid w:val="00B61FAD"/>
    <w:rsid w:val="00C44AA6"/>
    <w:rsid w:val="00CD32E7"/>
    <w:rsid w:val="00D434E2"/>
    <w:rsid w:val="00DB05F9"/>
    <w:rsid w:val="00E32CFB"/>
    <w:rsid w:val="00EB63D6"/>
    <w:rsid w:val="00EE1821"/>
    <w:rsid w:val="00F44E71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ECC3-D3C5-4776-A168-6133696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szokel</dc:creator>
  <cp:keywords/>
  <dc:description/>
  <cp:lastModifiedBy>Lukách Krisztina</cp:lastModifiedBy>
  <cp:revision>2</cp:revision>
  <dcterms:created xsi:type="dcterms:W3CDTF">2016-12-12T08:15:00Z</dcterms:created>
  <dcterms:modified xsi:type="dcterms:W3CDTF">2016-12-12T08:15:00Z</dcterms:modified>
</cp:coreProperties>
</file>